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D9" w:rsidRPr="00A32CD9" w:rsidRDefault="00A32CD9" w:rsidP="00A32CD9">
      <w:pPr>
        <w:jc w:val="center"/>
        <w:rPr>
          <w:rFonts w:ascii="Arial" w:hAnsi="Arial" w:cs="Arial"/>
          <w:sz w:val="32"/>
          <w:szCs w:val="32"/>
        </w:rPr>
      </w:pPr>
      <w:r w:rsidRPr="00A32CD9">
        <w:rPr>
          <w:rFonts w:ascii="Arial" w:hAnsi="Arial" w:cs="Arial"/>
          <w:sz w:val="32"/>
          <w:szCs w:val="32"/>
        </w:rPr>
        <w:t>VERSENYÉRTESÍTŐ</w:t>
      </w:r>
    </w:p>
    <w:p w:rsidR="00A32CD9" w:rsidRDefault="00A32CD9" w:rsidP="00A32CD9">
      <w:pPr>
        <w:jc w:val="center"/>
        <w:rPr>
          <w:rFonts w:ascii="Arial" w:hAnsi="Arial" w:cs="Arial"/>
          <w:sz w:val="25"/>
          <w:szCs w:val="25"/>
        </w:rPr>
      </w:pPr>
    </w:p>
    <w:p w:rsidR="00A32CD9" w:rsidRDefault="00A32CD9" w:rsidP="00A32CD9">
      <w:pPr>
        <w:jc w:val="both"/>
        <w:rPr>
          <w:rFonts w:ascii="Arial" w:hAnsi="Arial" w:cs="Arial"/>
          <w:sz w:val="20"/>
          <w:szCs w:val="20"/>
        </w:rPr>
      </w:pPr>
      <w:r w:rsidRPr="001E5921">
        <w:rPr>
          <w:rFonts w:ascii="Arial" w:hAnsi="Arial" w:cs="Arial"/>
          <w:sz w:val="20"/>
          <w:szCs w:val="20"/>
        </w:rPr>
        <w:t>Szeretettel köszöntjük</w:t>
      </w:r>
      <w:r>
        <w:rPr>
          <w:rFonts w:ascii="Arial" w:hAnsi="Arial" w:cs="Arial"/>
          <w:sz w:val="20"/>
          <w:szCs w:val="20"/>
        </w:rPr>
        <w:t xml:space="preserve"> a</w:t>
      </w:r>
      <w:r w:rsidRPr="001E5921">
        <w:rPr>
          <w:rFonts w:ascii="Arial" w:hAnsi="Arial" w:cs="Arial"/>
          <w:sz w:val="20"/>
          <w:szCs w:val="20"/>
        </w:rPr>
        <w:t xml:space="preserve"> </w:t>
      </w:r>
      <w:r w:rsidR="00C07398">
        <w:rPr>
          <w:rFonts w:ascii="Arial" w:hAnsi="Arial" w:cs="Arial"/>
          <w:sz w:val="20"/>
          <w:szCs w:val="20"/>
        </w:rPr>
        <w:t>3</w:t>
      </w:r>
      <w:r w:rsidRPr="001E5921">
        <w:rPr>
          <w:rFonts w:ascii="Arial" w:hAnsi="Arial" w:cs="Arial"/>
          <w:sz w:val="20"/>
          <w:szCs w:val="20"/>
        </w:rPr>
        <w:t>. alkalommal megrendezésre kerülő ARAK-VADEX Kupa tájfutóversenyünkre érkező versenyzőket.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38CF" w:rsidRPr="00837714" w:rsidRDefault="00B538CF" w:rsidP="00B538CF"/>
    <w:p w:rsidR="00B538CF" w:rsidRPr="002D5BE4" w:rsidRDefault="00B538CF" w:rsidP="009C50A3">
      <w:pPr>
        <w:jc w:val="both"/>
        <w:rPr>
          <w:b/>
          <w:u w:val="single"/>
        </w:rPr>
      </w:pPr>
      <w:r w:rsidRPr="002D5BE4">
        <w:rPr>
          <w:b/>
          <w:u w:val="single"/>
        </w:rPr>
        <w:t>Rendező</w:t>
      </w:r>
      <w:r w:rsidR="009C50A3" w:rsidRPr="002D5BE4">
        <w:rPr>
          <w:b/>
          <w:u w:val="single"/>
        </w:rPr>
        <w:t>:</w:t>
      </w:r>
    </w:p>
    <w:p w:rsidR="00B538CF" w:rsidRPr="00837714" w:rsidRDefault="00426BAA" w:rsidP="009C50A3">
      <w:pPr>
        <w:jc w:val="both"/>
      </w:pPr>
      <w:r>
        <w:t>A s</w:t>
      </w:r>
      <w:r w:rsidR="00B538CF" w:rsidRPr="00837714">
        <w:t>zékesfehérvári Alba Regia Atlétikai Klub Tájfutó Szakosztálya.</w:t>
      </w:r>
    </w:p>
    <w:p w:rsidR="009C50A3" w:rsidRPr="00837714" w:rsidRDefault="009C50A3" w:rsidP="009C50A3">
      <w:pPr>
        <w:jc w:val="both"/>
      </w:pPr>
    </w:p>
    <w:p w:rsidR="00B538CF" w:rsidRPr="002D5BE4" w:rsidRDefault="00B538CF" w:rsidP="009C50A3">
      <w:pPr>
        <w:jc w:val="both"/>
        <w:rPr>
          <w:b/>
          <w:u w:val="single"/>
        </w:rPr>
      </w:pPr>
      <w:r w:rsidRPr="002D5BE4">
        <w:rPr>
          <w:b/>
          <w:u w:val="single"/>
        </w:rPr>
        <w:t>A verseny id</w:t>
      </w:r>
      <w:r w:rsidR="00426BAA" w:rsidRPr="002D5BE4">
        <w:rPr>
          <w:b/>
          <w:u w:val="single"/>
        </w:rPr>
        <w:t>őpontja</w:t>
      </w:r>
    </w:p>
    <w:p w:rsidR="00B538CF" w:rsidRPr="00837714" w:rsidRDefault="00B538CF" w:rsidP="00B538CF">
      <w:pPr>
        <w:tabs>
          <w:tab w:val="left" w:pos="2465"/>
        </w:tabs>
      </w:pPr>
      <w:r w:rsidRPr="00837714">
        <w:t>201</w:t>
      </w:r>
      <w:r w:rsidR="00C07398">
        <w:t>8</w:t>
      </w:r>
      <w:r w:rsidRPr="00837714">
        <w:t xml:space="preserve">. </w:t>
      </w:r>
      <w:r w:rsidR="00C07398">
        <w:t>szeptember</w:t>
      </w:r>
      <w:r w:rsidRPr="00837714">
        <w:t xml:space="preserve"> </w:t>
      </w:r>
      <w:r w:rsidR="00C07398">
        <w:t>8</w:t>
      </w:r>
      <w:r w:rsidRPr="00837714">
        <w:t>. (szombat)</w:t>
      </w:r>
    </w:p>
    <w:p w:rsidR="00426BAA" w:rsidRDefault="00426BAA" w:rsidP="00B538CF"/>
    <w:p w:rsidR="00F62C4B" w:rsidRPr="002D5BE4" w:rsidRDefault="00F62C4B" w:rsidP="00F62C4B">
      <w:pPr>
        <w:rPr>
          <w:b/>
          <w:u w:val="single"/>
        </w:rPr>
      </w:pPr>
      <w:r w:rsidRPr="002D5BE4">
        <w:rPr>
          <w:b/>
          <w:u w:val="single"/>
        </w:rPr>
        <w:t>Versenybíróság</w:t>
      </w:r>
    </w:p>
    <w:p w:rsidR="00F62C4B" w:rsidRPr="00837714" w:rsidRDefault="00F62C4B" w:rsidP="00F62C4B">
      <w:pPr>
        <w:tabs>
          <w:tab w:val="left" w:pos="2268"/>
        </w:tabs>
        <w:jc w:val="both"/>
      </w:pPr>
      <w:r w:rsidRPr="00837714">
        <w:t>Elnök:</w:t>
      </w:r>
      <w:r w:rsidRPr="00837714">
        <w:tab/>
      </w:r>
      <w:smartTag w:uri="urn:schemas-microsoft-com:office:smarttags" w:element="PersonName">
        <w:r w:rsidRPr="00837714">
          <w:t>dr.</w:t>
        </w:r>
      </w:smartTag>
      <w:r w:rsidRPr="00837714">
        <w:t xml:space="preserve"> Stein Barnabás</w:t>
      </w:r>
    </w:p>
    <w:p w:rsidR="00F62C4B" w:rsidRPr="00837714" w:rsidRDefault="00F62C4B" w:rsidP="00F62C4B">
      <w:pPr>
        <w:tabs>
          <w:tab w:val="left" w:pos="2268"/>
        </w:tabs>
        <w:jc w:val="both"/>
      </w:pPr>
      <w:r w:rsidRPr="00837714">
        <w:t>Titkár:</w:t>
      </w:r>
      <w:r w:rsidRPr="00837714">
        <w:tab/>
        <w:t>Pápainé Poós Ildikó</w:t>
      </w:r>
    </w:p>
    <w:p w:rsidR="00F62C4B" w:rsidRPr="00837714" w:rsidRDefault="00F62C4B" w:rsidP="00F62C4B">
      <w:pPr>
        <w:tabs>
          <w:tab w:val="left" w:pos="2268"/>
        </w:tabs>
        <w:jc w:val="both"/>
      </w:pPr>
      <w:r w:rsidRPr="00837714">
        <w:t>Pályakitűző:</w:t>
      </w:r>
      <w:r w:rsidRPr="00837714">
        <w:tab/>
      </w:r>
      <w:r w:rsidR="00E13CFB">
        <w:t>Bogos Tamás, Kiffer Gyula</w:t>
      </w:r>
    </w:p>
    <w:p w:rsidR="00F62C4B" w:rsidRDefault="00F62C4B" w:rsidP="00F62C4B">
      <w:pPr>
        <w:tabs>
          <w:tab w:val="left" w:pos="2268"/>
        </w:tabs>
        <w:jc w:val="both"/>
      </w:pPr>
      <w:r w:rsidRPr="00837714">
        <w:t>Ellenőrzőbíró:</w:t>
      </w:r>
      <w:r w:rsidRPr="00837714">
        <w:tab/>
      </w:r>
      <w:r w:rsidR="00E13CFB">
        <w:t>Vékony Andor</w:t>
      </w:r>
    </w:p>
    <w:p w:rsidR="00F62C4B" w:rsidRPr="00A32CD9" w:rsidRDefault="002A047E" w:rsidP="00F62C4B">
      <w:pPr>
        <w:tabs>
          <w:tab w:val="left" w:pos="2268"/>
        </w:tabs>
        <w:jc w:val="both"/>
      </w:pPr>
      <w:r>
        <w:t>Rajtlista, k</w:t>
      </w:r>
      <w:r w:rsidR="00F62C4B" w:rsidRPr="00A32CD9">
        <w:t>iértékelés:</w:t>
      </w:r>
      <w:r w:rsidR="00F62C4B" w:rsidRPr="00A32CD9">
        <w:tab/>
      </w:r>
      <w:r>
        <w:t xml:space="preserve">Scultéty Márton, </w:t>
      </w:r>
    </w:p>
    <w:p w:rsidR="00F62C4B" w:rsidRPr="00A32CD9" w:rsidRDefault="00F62C4B" w:rsidP="00F62C4B">
      <w:pPr>
        <w:tabs>
          <w:tab w:val="left" w:pos="2268"/>
        </w:tabs>
        <w:jc w:val="both"/>
      </w:pPr>
      <w:r w:rsidRPr="00A32CD9">
        <w:t>Rajt:</w:t>
      </w:r>
      <w:r w:rsidRPr="00A32CD9">
        <w:tab/>
        <w:t>Nagy Sándor</w:t>
      </w:r>
    </w:p>
    <w:p w:rsidR="00F62C4B" w:rsidRPr="00A32CD9" w:rsidRDefault="00F62C4B" w:rsidP="00F62C4B">
      <w:pPr>
        <w:tabs>
          <w:tab w:val="left" w:pos="2268"/>
        </w:tabs>
        <w:jc w:val="both"/>
      </w:pPr>
      <w:r w:rsidRPr="00A32CD9">
        <w:t>Cél:</w:t>
      </w:r>
      <w:r w:rsidRPr="00A32CD9">
        <w:tab/>
        <w:t>Patkós Tamás</w:t>
      </w:r>
    </w:p>
    <w:p w:rsidR="00F62C4B" w:rsidRPr="00A32CD9" w:rsidRDefault="00F62C4B" w:rsidP="00F62C4B">
      <w:pPr>
        <w:tabs>
          <w:tab w:val="left" w:pos="2268"/>
        </w:tabs>
        <w:jc w:val="both"/>
      </w:pPr>
      <w:r w:rsidRPr="00A32CD9">
        <w:t>Gyermekverseny:</w:t>
      </w:r>
      <w:r w:rsidRPr="00A32CD9">
        <w:tab/>
      </w:r>
      <w:r w:rsidR="00C07398">
        <w:t>Kovács Edit, Harkányi Zoltán</w:t>
      </w:r>
    </w:p>
    <w:p w:rsidR="00F62C4B" w:rsidRPr="00D97E8B" w:rsidRDefault="00F62C4B" w:rsidP="00F62C4B">
      <w:pPr>
        <w:jc w:val="center"/>
        <w:rPr>
          <w:b/>
          <w:sz w:val="16"/>
          <w:szCs w:val="16"/>
        </w:rPr>
      </w:pPr>
    </w:p>
    <w:p w:rsidR="00B538CF" w:rsidRPr="002D5BE4" w:rsidRDefault="00813E4F" w:rsidP="00B538CF">
      <w:pPr>
        <w:rPr>
          <w:b/>
          <w:u w:val="single"/>
        </w:rPr>
      </w:pPr>
      <w:r>
        <w:rPr>
          <w:b/>
          <w:u w:val="single"/>
        </w:rPr>
        <w:t>Versenyközpont és cél</w:t>
      </w:r>
      <w:r w:rsidR="00837714" w:rsidRPr="002D5BE4">
        <w:rPr>
          <w:b/>
          <w:u w:val="single"/>
        </w:rPr>
        <w:t>:</w:t>
      </w:r>
    </w:p>
    <w:p w:rsidR="00813E4F" w:rsidRPr="00813E4F" w:rsidRDefault="00E13CFB" w:rsidP="00813E4F">
      <w:pPr>
        <w:jc w:val="both"/>
      </w:pPr>
      <w:r>
        <w:t xml:space="preserve">Pákozd, </w:t>
      </w:r>
      <w:proofErr w:type="spellStart"/>
      <w:r>
        <w:t>Mészeg-hegy</w:t>
      </w:r>
      <w:proofErr w:type="spellEnd"/>
      <w:r>
        <w:t xml:space="preserve"> (Pákozd-Sukorói Arborétum és Vadaspark, valamint a Katonai Emlékpark területe) GPS </w:t>
      </w:r>
      <w:r w:rsidRPr="00E13CFB">
        <w:rPr>
          <w:rFonts w:ascii="Arial" w:hAnsi="Arial" w:cs="Arial"/>
          <w:color w:val="4285F4"/>
          <w:sz w:val="18"/>
          <w:szCs w:val="18"/>
          <w:shd w:val="clear" w:color="auto" w:fill="FFFFFF"/>
        </w:rPr>
        <w:t>47.224270, 18.580017</w:t>
      </w:r>
    </w:p>
    <w:p w:rsidR="00F62C4B" w:rsidRDefault="00F62C4B" w:rsidP="00813E4F">
      <w:pPr>
        <w:jc w:val="both"/>
      </w:pPr>
    </w:p>
    <w:p w:rsidR="00766F03" w:rsidRPr="00766F03" w:rsidRDefault="00766F03" w:rsidP="00813E4F">
      <w:pPr>
        <w:jc w:val="both"/>
        <w:rPr>
          <w:b/>
          <w:u w:val="single"/>
        </w:rPr>
      </w:pPr>
      <w:r w:rsidRPr="00766F03">
        <w:rPr>
          <w:b/>
          <w:u w:val="single"/>
        </w:rPr>
        <w:t>Jelentkezés:</w:t>
      </w:r>
    </w:p>
    <w:p w:rsidR="00BC30E7" w:rsidRDefault="00E63B25" w:rsidP="00BC30E7">
      <w:pPr>
        <w:jc w:val="both"/>
      </w:pPr>
      <w:r>
        <w:t xml:space="preserve">Pákozd-Sukorói Arborétum és Vadaspark bejáratánál, 8-án 8:00 – 10:00-ig. A célterületre belépni </w:t>
      </w:r>
      <w:r>
        <w:rPr>
          <w:u w:val="single"/>
        </w:rPr>
        <w:t>ingyenesen</w:t>
      </w:r>
      <w:r>
        <w:t xml:space="preserve"> csak a verseny megkülönböztető jelzésével ellátott karszalagot viselőknek (versenyzők és kísérők) lehet. Egyesületenként legfeljebb 5 fő </w:t>
      </w:r>
      <w:proofErr w:type="spellStart"/>
      <w:r>
        <w:t>kísérőkénti</w:t>
      </w:r>
      <w:proofErr w:type="spellEnd"/>
      <w:r>
        <w:t xml:space="preserve"> belépését tudjuk biztosítani. Kérjük a jelentkezéskor kapott szalagokat a verseny teljes ideje alatt viselni.</w:t>
      </w:r>
    </w:p>
    <w:p w:rsidR="00766F03" w:rsidRDefault="00766F03" w:rsidP="00813E4F">
      <w:pPr>
        <w:jc w:val="both"/>
      </w:pPr>
    </w:p>
    <w:p w:rsidR="006151D5" w:rsidRDefault="00EE588C" w:rsidP="006151D5">
      <w:pPr>
        <w:jc w:val="both"/>
        <w:rPr>
          <w:b/>
          <w:u w:val="single"/>
        </w:rPr>
      </w:pPr>
      <w:r w:rsidRPr="00EE588C">
        <w:rPr>
          <w:b/>
          <w:u w:val="single"/>
        </w:rPr>
        <w:t>A parkolás i</w:t>
      </w:r>
      <w:r w:rsidR="0031684E" w:rsidRPr="00EE588C">
        <w:rPr>
          <w:b/>
          <w:u w:val="single"/>
        </w:rPr>
        <w:t>ngyenes</w:t>
      </w:r>
      <w:r w:rsidR="006151D5">
        <w:rPr>
          <w:b/>
          <w:u w:val="single"/>
        </w:rPr>
        <w:t>:</w:t>
      </w:r>
    </w:p>
    <w:p w:rsidR="00176C94" w:rsidRDefault="00766F03" w:rsidP="00176C94">
      <w:pPr>
        <w:jc w:val="both"/>
        <w:rPr>
          <w:b/>
        </w:rPr>
      </w:pPr>
      <w:r w:rsidRPr="00522487">
        <w:t>Az arborétum</w:t>
      </w:r>
      <w:r w:rsidR="00522487" w:rsidRPr="00522487">
        <w:t xml:space="preserve"> bejáratánál a</w:t>
      </w:r>
      <w:r w:rsidR="000C3E2B">
        <w:t xml:space="preserve"> murvás parkolót a</w:t>
      </w:r>
      <w:r w:rsidR="00522487" w:rsidRPr="00522487">
        <w:t xml:space="preserve"> nagy látogatói forgalom miatt nem </w:t>
      </w:r>
      <w:r w:rsidR="000C3E2B">
        <w:t>a versenyzők nem használhatják</w:t>
      </w:r>
      <w:r w:rsidR="00522487" w:rsidRPr="00522487">
        <w:t>. Kérjük ennek megértését.</w:t>
      </w:r>
      <w:r w:rsidR="0031684E" w:rsidRPr="00522487">
        <w:t xml:space="preserve"> </w:t>
      </w:r>
      <w:r w:rsidR="00522487" w:rsidRPr="00522487">
        <w:t>A</w:t>
      </w:r>
      <w:r w:rsidR="0031684E" w:rsidRPr="00522487">
        <w:t xml:space="preserve"> versenyzők részére </w:t>
      </w:r>
      <w:r w:rsidR="0031684E" w:rsidRPr="00522487">
        <w:rPr>
          <w:b/>
        </w:rPr>
        <w:t xml:space="preserve">kötelezően kijelölt </w:t>
      </w:r>
      <w:r w:rsidR="00176C94">
        <w:rPr>
          <w:b/>
        </w:rPr>
        <w:t xml:space="preserve">2 </w:t>
      </w:r>
      <w:r w:rsidR="0031684E" w:rsidRPr="00522487">
        <w:rPr>
          <w:b/>
        </w:rPr>
        <w:t>parkoló</w:t>
      </w:r>
      <w:r w:rsidR="00522487" w:rsidRPr="00522487">
        <w:rPr>
          <w:b/>
        </w:rPr>
        <w:t xml:space="preserve"> </w:t>
      </w:r>
      <w:r w:rsidR="000C3E2B">
        <w:rPr>
          <w:b/>
        </w:rPr>
        <w:t>áll rendelkezésre:</w:t>
      </w:r>
    </w:p>
    <w:p w:rsidR="00176C94" w:rsidRPr="00176C94" w:rsidRDefault="00176C94" w:rsidP="00176C94">
      <w:pPr>
        <w:jc w:val="both"/>
        <w:rPr>
          <w:b/>
        </w:rPr>
      </w:pPr>
      <w:r w:rsidRPr="000C3E2B">
        <w:rPr>
          <w:b/>
          <w:bCs/>
        </w:rPr>
        <w:t>P1 (</w:t>
      </w:r>
      <w:r w:rsidR="000C3E2B" w:rsidRPr="000C3E2B">
        <w:rPr>
          <w:b/>
          <w:bCs/>
        </w:rPr>
        <w:t xml:space="preserve">GPS </w:t>
      </w:r>
      <w:r w:rsidRPr="000C3E2B">
        <w:rPr>
          <w:b/>
          <w:bCs/>
        </w:rPr>
        <w:t>47.220900, 18.579476)</w:t>
      </w:r>
      <w:r w:rsidRPr="00176C94">
        <w:rPr>
          <w:bCs/>
        </w:rPr>
        <w:t xml:space="preserve"> </w:t>
      </w:r>
      <w:r w:rsidR="00522487" w:rsidRPr="00176C94">
        <w:rPr>
          <w:bCs/>
        </w:rPr>
        <w:t xml:space="preserve">a </w:t>
      </w:r>
      <w:proofErr w:type="spellStart"/>
      <w:r w:rsidR="00522487" w:rsidRPr="00176C94">
        <w:rPr>
          <w:bCs/>
        </w:rPr>
        <w:t>Szunyog-szigeti</w:t>
      </w:r>
      <w:proofErr w:type="spellEnd"/>
      <w:r w:rsidR="00522487" w:rsidRPr="00176C94">
        <w:rPr>
          <w:bCs/>
        </w:rPr>
        <w:t xml:space="preserve"> Halászcsárda felé tovább haladva az út </w:t>
      </w:r>
      <w:r w:rsidRPr="00176C94">
        <w:rPr>
          <w:bCs/>
        </w:rPr>
        <w:t xml:space="preserve">bal </w:t>
      </w:r>
      <w:r w:rsidR="00522487" w:rsidRPr="00176C94">
        <w:rPr>
          <w:bCs/>
        </w:rPr>
        <w:t xml:space="preserve">oldalán, </w:t>
      </w:r>
      <w:r w:rsidRPr="00176C94">
        <w:rPr>
          <w:bCs/>
        </w:rPr>
        <w:t xml:space="preserve">500 </w:t>
      </w:r>
      <w:r w:rsidR="00522487" w:rsidRPr="00176C94">
        <w:rPr>
          <w:bCs/>
        </w:rPr>
        <w:t>m</w:t>
      </w:r>
      <w:r w:rsidRPr="00176C94">
        <w:rPr>
          <w:bCs/>
        </w:rPr>
        <w:t xml:space="preserve"> az arborétum bejáratáig, további 500 m a célterület</w:t>
      </w:r>
      <w:r>
        <w:rPr>
          <w:b/>
          <w:bCs/>
        </w:rPr>
        <w:t>.</w:t>
      </w:r>
    </w:p>
    <w:p w:rsidR="00522487" w:rsidRDefault="00176C94" w:rsidP="000C3E2B">
      <w:pPr>
        <w:jc w:val="both"/>
      </w:pPr>
      <w:r>
        <w:t xml:space="preserve">A P1 parkoló megtelte esetén tovább kell menni a </w:t>
      </w:r>
      <w:r w:rsidRPr="000C3E2B">
        <w:rPr>
          <w:b/>
        </w:rPr>
        <w:t>P2 (</w:t>
      </w:r>
      <w:r w:rsidR="000C3E2B" w:rsidRPr="000C3E2B">
        <w:rPr>
          <w:b/>
        </w:rPr>
        <w:t xml:space="preserve">GPS </w:t>
      </w:r>
      <w:r w:rsidR="00BC30E7" w:rsidRPr="000C3E2B">
        <w:rPr>
          <w:b/>
        </w:rPr>
        <w:t>47.216889, 18.575722)</w:t>
      </w:r>
      <w:r>
        <w:t xml:space="preserve"> parkolóba mely az út jobb oldalán található 500 m-re a P1 parkolótól</w:t>
      </w:r>
      <w:r w:rsidR="00BC30E7">
        <w:t>.</w:t>
      </w:r>
      <w:r w:rsidR="000C3E2B">
        <w:t xml:space="preserve"> Ezen parkoló távolsága miatt javasoljuk, hogy a szállított versenyzők az arborétum parkolójánál szálljanak és pakoljanak ki.</w:t>
      </w:r>
    </w:p>
    <w:p w:rsidR="00267EE1" w:rsidRPr="00522487" w:rsidRDefault="00EE588C" w:rsidP="00522487">
      <w:pPr>
        <w:pStyle w:val="Cmsor1"/>
        <w:jc w:val="both"/>
        <w:rPr>
          <w:b w:val="0"/>
          <w:sz w:val="24"/>
          <w:szCs w:val="24"/>
        </w:rPr>
      </w:pPr>
      <w:r w:rsidRPr="00522487">
        <w:rPr>
          <w:b w:val="0"/>
          <w:sz w:val="24"/>
          <w:szCs w:val="24"/>
        </w:rPr>
        <w:t xml:space="preserve">A parkolókban </w:t>
      </w:r>
      <w:r w:rsidR="00522487" w:rsidRPr="00522487">
        <w:rPr>
          <w:b w:val="0"/>
          <w:sz w:val="24"/>
          <w:szCs w:val="24"/>
        </w:rPr>
        <w:t>kérjük a</w:t>
      </w:r>
      <w:r w:rsidRPr="00522487">
        <w:rPr>
          <w:b w:val="0"/>
          <w:sz w:val="24"/>
          <w:szCs w:val="24"/>
        </w:rPr>
        <w:t xml:space="preserve"> rendezők utasítás</w:t>
      </w:r>
      <w:r w:rsidR="00522487" w:rsidRPr="00522487">
        <w:rPr>
          <w:b w:val="0"/>
          <w:sz w:val="24"/>
          <w:szCs w:val="24"/>
        </w:rPr>
        <w:t>aina</w:t>
      </w:r>
      <w:r w:rsidRPr="00522487">
        <w:rPr>
          <w:b w:val="0"/>
          <w:sz w:val="24"/>
          <w:szCs w:val="24"/>
        </w:rPr>
        <w:t xml:space="preserve">k </w:t>
      </w:r>
      <w:r w:rsidR="00522487" w:rsidRPr="00522487">
        <w:rPr>
          <w:b w:val="0"/>
          <w:sz w:val="24"/>
          <w:szCs w:val="24"/>
        </w:rPr>
        <w:t xml:space="preserve">betartását. </w:t>
      </w:r>
      <w:r w:rsidRPr="00522487">
        <w:rPr>
          <w:b w:val="0"/>
          <w:sz w:val="24"/>
          <w:szCs w:val="24"/>
        </w:rPr>
        <w:t>A parkolóból a Cél megközelítése csak gyalogosan lehetséges.</w:t>
      </w:r>
      <w:r w:rsidR="00102FF3">
        <w:rPr>
          <w:noProof/>
        </w:rPr>
        <w:drawing>
          <wp:inline distT="0" distB="0" distL="0" distR="0">
            <wp:extent cx="7620" cy="7620"/>
            <wp:effectExtent l="0" t="0" r="0" b="0"/>
            <wp:docPr id="1" name="Kép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29B">
        <w:rPr>
          <w:b w:val="0"/>
          <w:sz w:val="24"/>
          <w:szCs w:val="24"/>
        </w:rPr>
        <w:t xml:space="preserve"> Az arborétum bejáratától a célt szalagozással jelöljük.</w:t>
      </w:r>
    </w:p>
    <w:p w:rsidR="009F58D8" w:rsidRPr="002D5BE4" w:rsidRDefault="009F58D8" w:rsidP="009F58D8">
      <w:pPr>
        <w:rPr>
          <w:b/>
          <w:u w:val="single"/>
        </w:rPr>
      </w:pPr>
      <w:r w:rsidRPr="002D5BE4">
        <w:rPr>
          <w:b/>
          <w:u w:val="single"/>
        </w:rPr>
        <w:t>Szállítás</w:t>
      </w:r>
      <w:r w:rsidR="00B06DD4" w:rsidRPr="002D5BE4">
        <w:rPr>
          <w:b/>
          <w:u w:val="single"/>
        </w:rPr>
        <w:t>:</w:t>
      </w:r>
    </w:p>
    <w:p w:rsidR="009F58D8" w:rsidRPr="00837714" w:rsidRDefault="00522487" w:rsidP="00EE588C">
      <w:pPr>
        <w:jc w:val="both"/>
      </w:pPr>
      <w:r w:rsidRPr="003A073A">
        <w:t>Központi szállítást nem szervezünk, de</w:t>
      </w:r>
      <w:r w:rsidR="000C3E2B">
        <w:t xml:space="preserve"> előzetes, 09.07-én 12:00-ig bejelentett</w:t>
      </w:r>
      <w:r w:rsidRPr="003A073A">
        <w:t xml:space="preserve"> igény esetén Dinnyés </w:t>
      </w:r>
      <w:proofErr w:type="spellStart"/>
      <w:r w:rsidRPr="003A073A">
        <w:t>vmh</w:t>
      </w:r>
      <w:proofErr w:type="spellEnd"/>
      <w:proofErr w:type="gramStart"/>
      <w:r w:rsidRPr="003A073A">
        <w:t>.,</w:t>
      </w:r>
      <w:proofErr w:type="gramEnd"/>
      <w:r w:rsidRPr="003A073A">
        <w:t xml:space="preserve"> Pákozd, szövetkezeti vendéglő autóbusz-megállóhely</w:t>
      </w:r>
      <w:r w:rsidR="0091206D">
        <w:t>ek</w:t>
      </w:r>
      <w:r w:rsidRPr="003A073A">
        <w:t xml:space="preserve">től </w:t>
      </w:r>
      <w:r>
        <w:t xml:space="preserve">korlátozottan, rendezői kapacitás függvényében </w:t>
      </w:r>
      <w:r w:rsidRPr="003A073A">
        <w:t>megoldható.</w:t>
      </w:r>
    </w:p>
    <w:p w:rsidR="00B735D0" w:rsidRDefault="00B735D0" w:rsidP="00BE6F94">
      <w:pPr>
        <w:tabs>
          <w:tab w:val="left" w:pos="2268"/>
        </w:tabs>
        <w:jc w:val="both"/>
      </w:pPr>
    </w:p>
    <w:p w:rsidR="00E63B25" w:rsidRPr="00837714" w:rsidRDefault="00E63B25" w:rsidP="00BE6F94">
      <w:pPr>
        <w:tabs>
          <w:tab w:val="left" w:pos="2268"/>
        </w:tabs>
        <w:jc w:val="both"/>
      </w:pPr>
    </w:p>
    <w:p w:rsidR="00B06DD4" w:rsidRDefault="003F0BD4" w:rsidP="00BE6F94">
      <w:pPr>
        <w:tabs>
          <w:tab w:val="left" w:pos="2268"/>
        </w:tabs>
        <w:jc w:val="both"/>
        <w:rPr>
          <w:b/>
          <w:u w:val="single"/>
        </w:rPr>
      </w:pPr>
      <w:r w:rsidRPr="002D5BE4">
        <w:rPr>
          <w:b/>
          <w:u w:val="single"/>
        </w:rPr>
        <w:lastRenderedPageBreak/>
        <w:t>Program:</w:t>
      </w:r>
    </w:p>
    <w:p w:rsidR="006151D5" w:rsidRDefault="006151D5" w:rsidP="00BE6F94">
      <w:pPr>
        <w:tabs>
          <w:tab w:val="left" w:pos="2268"/>
        </w:tabs>
        <w:jc w:val="both"/>
        <w:rPr>
          <w:b/>
          <w:u w:val="single"/>
        </w:rPr>
      </w:pPr>
    </w:p>
    <w:p w:rsidR="0091206D" w:rsidRPr="00A208B2" w:rsidRDefault="006151D5" w:rsidP="00BE6F94">
      <w:pPr>
        <w:tabs>
          <w:tab w:val="left" w:pos="2268"/>
        </w:tabs>
        <w:jc w:val="both"/>
        <w:rPr>
          <w:b/>
        </w:rPr>
      </w:pPr>
      <w:r w:rsidRPr="00A208B2">
        <w:rPr>
          <w:b/>
        </w:rPr>
        <w:t>„0” idő 10:00</w:t>
      </w:r>
    </w:p>
    <w:p w:rsidR="006151D5" w:rsidRPr="00A208B2" w:rsidRDefault="006151D5" w:rsidP="00BE6F94">
      <w:pPr>
        <w:tabs>
          <w:tab w:val="left" w:pos="2268"/>
        </w:tabs>
        <w:jc w:val="both"/>
        <w:rPr>
          <w:b/>
        </w:rPr>
      </w:pPr>
    </w:p>
    <w:p w:rsidR="006151D5" w:rsidRPr="00A208B2" w:rsidRDefault="006151D5" w:rsidP="006151D5">
      <w:pPr>
        <w:tabs>
          <w:tab w:val="left" w:pos="2268"/>
        </w:tabs>
        <w:jc w:val="both"/>
        <w:rPr>
          <w:b/>
        </w:rPr>
      </w:pPr>
      <w:r w:rsidRPr="00A208B2">
        <w:t xml:space="preserve">Várható eredményhirdetés: </w:t>
      </w:r>
      <w:r w:rsidR="00A208B2" w:rsidRPr="00A208B2">
        <w:rPr>
          <w:b/>
        </w:rPr>
        <w:t>13</w:t>
      </w:r>
      <w:r w:rsidRPr="00A208B2">
        <w:rPr>
          <w:b/>
        </w:rPr>
        <w:t>:00</w:t>
      </w:r>
    </w:p>
    <w:p w:rsidR="006151D5" w:rsidRDefault="006151D5" w:rsidP="00491B8E"/>
    <w:p w:rsidR="00491B8E" w:rsidRDefault="006151D5" w:rsidP="00B9044D">
      <w:pPr>
        <w:jc w:val="both"/>
      </w:pPr>
      <w:r w:rsidRPr="00491B8E">
        <w:t>A</w:t>
      </w:r>
      <w:r w:rsidR="00491B8E" w:rsidRPr="00491B8E">
        <w:t xml:space="preserve"> nevezési díjat jelentkezéskor kell befizetni a benevezett </w:t>
      </w:r>
      <w:r>
        <w:t>és átutalással még nem kiegyenlített versenyzők után. N</w:t>
      </w:r>
      <w:r w:rsidR="00491B8E" w:rsidRPr="00491B8E">
        <w:t>evezésmódosításokat és új nevezéseket csak a rajtlista adta ke</w:t>
      </w:r>
      <w:r w:rsidR="0089429B">
        <w:t>reteken belül tudunk elfogadni.</w:t>
      </w:r>
    </w:p>
    <w:p w:rsidR="0089429B" w:rsidRPr="00491B8E" w:rsidRDefault="0089429B" w:rsidP="00B9044D">
      <w:pPr>
        <w:jc w:val="both"/>
      </w:pPr>
      <w:r>
        <w:t>A napi rajtengedély díját szintén a jelentkezésnél kell fizetni.</w:t>
      </w:r>
    </w:p>
    <w:p w:rsidR="00491B8E" w:rsidRPr="00491B8E" w:rsidRDefault="00491B8E" w:rsidP="00491B8E">
      <w:r w:rsidRPr="00491B8E">
        <w:t xml:space="preserve">Módosítás és nevezés határidő után, illetve helyszínen: </w:t>
      </w:r>
      <w:r w:rsidR="006151D5">
        <w:t>10</w:t>
      </w:r>
      <w:r w:rsidRPr="00491B8E">
        <w:t xml:space="preserve">00,- Ft pótdíj/fő, kivéve </w:t>
      </w:r>
      <w:proofErr w:type="spellStart"/>
      <w:r w:rsidRPr="00491B8E">
        <w:t>NyK</w:t>
      </w:r>
      <w:proofErr w:type="spellEnd"/>
      <w:r w:rsidRPr="00491B8E">
        <w:t xml:space="preserve"> </w:t>
      </w:r>
      <w:r w:rsidR="006151D5">
        <w:t>és 10DK kategóriák</w:t>
      </w:r>
      <w:r w:rsidRPr="00491B8E">
        <w:t>.</w:t>
      </w:r>
    </w:p>
    <w:p w:rsidR="00491B8E" w:rsidRDefault="00B9044D" w:rsidP="00491B8E">
      <w:r>
        <w:t xml:space="preserve">A versenyt a </w:t>
      </w:r>
      <w:proofErr w:type="spellStart"/>
      <w:r>
        <w:t>SPORTident</w:t>
      </w:r>
      <w:proofErr w:type="spellEnd"/>
      <w:r>
        <w:t xml:space="preserve"> rendszerrel rendezzük. A </w:t>
      </w:r>
      <w:proofErr w:type="spellStart"/>
      <w:r>
        <w:t>dugókabérlés</w:t>
      </w:r>
      <w:proofErr w:type="spellEnd"/>
      <w:r>
        <w:t xml:space="preserve"> 10 DK, F/N 12, </w:t>
      </w:r>
      <w:r w:rsidRPr="003A073A">
        <w:t>14</w:t>
      </w:r>
      <w:del w:id="0" w:author="EliteBook" w:date="2018-07-24T15:57:00Z">
        <w:r w:rsidDel="00331E70">
          <w:delText xml:space="preserve"> </w:delText>
        </w:r>
      </w:del>
      <w:r>
        <w:t>kategóriákban ingyenes, a többi kategóriában 300 Ft/fő/nap.</w:t>
      </w:r>
    </w:p>
    <w:p w:rsidR="00491B8E" w:rsidRDefault="00491B8E" w:rsidP="00491B8E"/>
    <w:p w:rsidR="00B9044D" w:rsidRPr="00491B8E" w:rsidRDefault="00B9044D" w:rsidP="00B9044D">
      <w:pPr>
        <w:jc w:val="both"/>
      </w:pPr>
      <w:r>
        <w:t xml:space="preserve">A célban fedett öltözési lehetőség korlátozottan áll rendelkezésre. Egyesületi sátrak felállítása a hely erejéig megengedett. A célban száraz büfé üzemel. </w:t>
      </w:r>
      <w:r w:rsidR="002444C9">
        <w:t>H</w:t>
      </w:r>
      <w:r>
        <w:t>űtött italokat, kávét az Arborétum bejáratánál lehet vásárolni a jegypénztárnál.</w:t>
      </w:r>
    </w:p>
    <w:p w:rsidR="00491B8E" w:rsidRPr="00491B8E" w:rsidRDefault="00491B8E" w:rsidP="00491B8E"/>
    <w:p w:rsidR="00491B8E" w:rsidRPr="00EE30EF" w:rsidRDefault="00491B8E" w:rsidP="00491B8E">
      <w:pPr>
        <w:rPr>
          <w:b/>
        </w:rPr>
      </w:pPr>
      <w:r w:rsidRPr="00EE30EF">
        <w:rPr>
          <w:b/>
        </w:rPr>
        <w:t>Rajt:</w:t>
      </w:r>
    </w:p>
    <w:p w:rsidR="00491B8E" w:rsidRDefault="00CF6F77" w:rsidP="00491B8E">
      <w:proofErr w:type="spellStart"/>
      <w:r>
        <w:t>Cél-Rajt</w:t>
      </w:r>
      <w:proofErr w:type="spellEnd"/>
      <w:r w:rsidRPr="00CF6F77">
        <w:t xml:space="preserve">: </w:t>
      </w:r>
      <w:r w:rsidR="00E50915" w:rsidRPr="00CF6F77">
        <w:t>1</w:t>
      </w:r>
      <w:r w:rsidRPr="00CF6F77">
        <w:t>38</w:t>
      </w:r>
      <w:r w:rsidR="00E50915" w:rsidRPr="00CF6F77">
        <w:t>0 m</w:t>
      </w:r>
      <w:r w:rsidR="00491B8E" w:rsidRPr="00CF6F77">
        <w:t>,</w:t>
      </w:r>
      <w:r w:rsidR="00491B8E" w:rsidRPr="00E50915">
        <w:t xml:space="preserve"> kék - fehér szalagozás</w:t>
      </w:r>
    </w:p>
    <w:p w:rsidR="00BC30E7" w:rsidRDefault="00BC30E7" w:rsidP="00491B8E">
      <w:r>
        <w:t>Parkoló1 - Arborétum bejárat:500 m</w:t>
      </w:r>
    </w:p>
    <w:p w:rsidR="00CF6F77" w:rsidRDefault="00CF6F77" w:rsidP="00CF6F77">
      <w:r>
        <w:t>Parkoló</w:t>
      </w:r>
      <w:r w:rsidR="00BC30E7">
        <w:t>2</w:t>
      </w:r>
      <w:r>
        <w:t xml:space="preserve"> - Arborétum bejárat: 1020 m</w:t>
      </w:r>
    </w:p>
    <w:p w:rsidR="00CF6F77" w:rsidRDefault="00CF6F77" w:rsidP="00CF6F77">
      <w:r>
        <w:t>Bejárat - Cél: 500m</w:t>
      </w:r>
    </w:p>
    <w:p w:rsidR="00BC30E7" w:rsidRDefault="00BC30E7" w:rsidP="00CF6F77">
      <w:r>
        <w:t>Parkoló1 – Rajt: 360 m</w:t>
      </w:r>
    </w:p>
    <w:p w:rsidR="00CF6F77" w:rsidRDefault="00CF6F77" w:rsidP="00CF6F77">
      <w:r>
        <w:t>Parkoló</w:t>
      </w:r>
      <w:r w:rsidR="00BC30E7">
        <w:t>2</w:t>
      </w:r>
      <w:r>
        <w:t xml:space="preserve"> – Rajt: 580 m</w:t>
      </w:r>
    </w:p>
    <w:p w:rsidR="00BC30E7" w:rsidRDefault="00BC30E7" w:rsidP="00491B8E"/>
    <w:p w:rsidR="00491B8E" w:rsidRPr="00491B8E" w:rsidRDefault="00491B8E" w:rsidP="00491B8E">
      <w:r w:rsidRPr="00491B8E">
        <w:t xml:space="preserve">A </w:t>
      </w:r>
      <w:proofErr w:type="spellStart"/>
      <w:r w:rsidRPr="00491B8E">
        <w:t>dugóka</w:t>
      </w:r>
      <w:proofErr w:type="spellEnd"/>
      <w:r w:rsidRPr="00491B8E">
        <w:t xml:space="preserve"> törlését és ellenőrzését a belépés előtt el kell végezni. Az ehhez szükséges dobozok a rajt 20 m-es körzetében lesznek elhelyezve. Belépés a rajt idő előtt 2 perccel.</w:t>
      </w:r>
    </w:p>
    <w:p w:rsidR="00CD42B3" w:rsidRPr="00491B8E" w:rsidRDefault="00CD42B3" w:rsidP="00491B8E"/>
    <w:p w:rsidR="00DD34EB" w:rsidRPr="00491B8E" w:rsidRDefault="00DD34EB" w:rsidP="00DD34EB">
      <w:pPr>
        <w:rPr>
          <w:b/>
          <w:color w:val="000000"/>
          <w:u w:val="single"/>
        </w:rPr>
      </w:pPr>
      <w:r w:rsidRPr="00491B8E">
        <w:rPr>
          <w:b/>
          <w:color w:val="000000"/>
          <w:u w:val="single"/>
        </w:rPr>
        <w:t>Terep:</w:t>
      </w:r>
    </w:p>
    <w:p w:rsidR="00B9044D" w:rsidRDefault="00B9044D" w:rsidP="00B9044D">
      <w:pPr>
        <w:jc w:val="both"/>
      </w:pPr>
      <w:r>
        <w:t xml:space="preserve">A Velencei-hegység és a Velencei- tó között, a 160 m magas </w:t>
      </w:r>
      <w:proofErr w:type="spellStart"/>
      <w:r>
        <w:t>Mészeg-hegy</w:t>
      </w:r>
      <w:proofErr w:type="spellEnd"/>
      <w:r>
        <w:t xml:space="preserve"> oldalában helyezkedik el. A nagyszerű fekvés, a sokféle funkció miatt a térség kedvelt kirándulóhelye.</w:t>
      </w:r>
    </w:p>
    <w:p w:rsidR="00DD34EB" w:rsidRPr="00BC30E7" w:rsidRDefault="00DD34EB" w:rsidP="00B9044D">
      <w:pPr>
        <w:jc w:val="both"/>
        <w:rPr>
          <w:b/>
        </w:rPr>
      </w:pPr>
      <w:r w:rsidRPr="00BC30E7">
        <w:rPr>
          <w:b/>
        </w:rPr>
        <w:t xml:space="preserve">Térkép A4-es, M=1:4000, </w:t>
      </w:r>
      <w:r w:rsidRPr="00BC30E7">
        <w:rPr>
          <w:rStyle w:val="Kiemels2"/>
          <w:b w:val="0"/>
        </w:rPr>
        <w:t>alap</w:t>
      </w:r>
      <w:r w:rsidR="00B9044D" w:rsidRPr="00BC30E7">
        <w:rPr>
          <w:rStyle w:val="Kiemels2"/>
          <w:b w:val="0"/>
        </w:rPr>
        <w:t xml:space="preserve"> </w:t>
      </w:r>
      <w:r w:rsidRPr="00BC30E7">
        <w:rPr>
          <w:rStyle w:val="Kiemels2"/>
          <w:b w:val="0"/>
        </w:rPr>
        <w:t>szintköz</w:t>
      </w:r>
      <w:r w:rsidR="00B9044D" w:rsidRPr="00BC30E7">
        <w:rPr>
          <w:b/>
        </w:rPr>
        <w:t xml:space="preserve"> </w:t>
      </w:r>
      <w:r w:rsidR="00BC30E7" w:rsidRPr="00BC30E7">
        <w:rPr>
          <w:b/>
        </w:rPr>
        <w:t>2,</w:t>
      </w:r>
      <w:r w:rsidRPr="00BC30E7">
        <w:rPr>
          <w:b/>
        </w:rPr>
        <w:t>5</w:t>
      </w:r>
      <w:r w:rsidR="00C35BFE" w:rsidRPr="00BC30E7">
        <w:rPr>
          <w:b/>
        </w:rPr>
        <w:t xml:space="preserve"> </w:t>
      </w:r>
      <w:r w:rsidRPr="00BC30E7">
        <w:rPr>
          <w:b/>
        </w:rPr>
        <w:t xml:space="preserve">m, </w:t>
      </w:r>
      <w:r w:rsidR="00B9044D" w:rsidRPr="00BC30E7">
        <w:rPr>
          <w:b/>
        </w:rPr>
        <w:t>készült</w:t>
      </w:r>
      <w:r w:rsidRPr="00BC30E7">
        <w:rPr>
          <w:b/>
        </w:rPr>
        <w:t xml:space="preserve"> 201</w:t>
      </w:r>
      <w:r w:rsidR="00B9044D" w:rsidRPr="00BC30E7">
        <w:rPr>
          <w:b/>
        </w:rPr>
        <w:t>8</w:t>
      </w:r>
      <w:r w:rsidRPr="00BC30E7">
        <w:rPr>
          <w:b/>
        </w:rPr>
        <w:t>-b</w:t>
      </w:r>
      <w:r w:rsidR="00B9044D" w:rsidRPr="00BC30E7">
        <w:rPr>
          <w:b/>
        </w:rPr>
        <w:t>a</w:t>
      </w:r>
      <w:r w:rsidRPr="00BC30E7">
        <w:rPr>
          <w:b/>
        </w:rPr>
        <w:t>n.</w:t>
      </w:r>
    </w:p>
    <w:p w:rsidR="002444C9" w:rsidRPr="005F20C3" w:rsidRDefault="002444C9" w:rsidP="00B9044D">
      <w:pPr>
        <w:jc w:val="both"/>
        <w:rPr>
          <w:b/>
        </w:rPr>
      </w:pPr>
    </w:p>
    <w:p w:rsidR="002444C9" w:rsidRDefault="00DD34EB" w:rsidP="00DD34EB">
      <w:pPr>
        <w:jc w:val="both"/>
        <w:rPr>
          <w:color w:val="000000"/>
        </w:rPr>
      </w:pPr>
      <w:r w:rsidRPr="002444C9">
        <w:rPr>
          <w:b/>
          <w:color w:val="000000"/>
          <w:u w:val="single"/>
        </w:rPr>
        <w:t>Speciális információk</w:t>
      </w:r>
      <w:r w:rsidR="002444C9">
        <w:rPr>
          <w:color w:val="000000"/>
        </w:rPr>
        <w:t>:</w:t>
      </w:r>
    </w:p>
    <w:p w:rsidR="00DD34EB" w:rsidRPr="00491B8E" w:rsidRDefault="00DD34EB" w:rsidP="00DD34EB">
      <w:pPr>
        <w:jc w:val="both"/>
        <w:rPr>
          <w:color w:val="000000"/>
        </w:rPr>
      </w:pPr>
      <w:r w:rsidRPr="00491B8E">
        <w:rPr>
          <w:color w:val="000000"/>
        </w:rPr>
        <w:t xml:space="preserve">A verseny során minden indulótól elvárjuk a sportszerű versenyzést, </w:t>
      </w:r>
      <w:r w:rsidR="000C3E2B" w:rsidRPr="000C3E2B">
        <w:rPr>
          <w:b/>
          <w:color w:val="000000"/>
        </w:rPr>
        <w:t xml:space="preserve">EZÉRT </w:t>
      </w:r>
      <w:proofErr w:type="gramStart"/>
      <w:r w:rsidR="000C3E2B" w:rsidRPr="000C3E2B">
        <w:rPr>
          <w:b/>
          <w:color w:val="000000"/>
        </w:rPr>
        <w:t>A</w:t>
      </w:r>
      <w:proofErr w:type="gramEnd"/>
      <w:r w:rsidR="000C3E2B" w:rsidRPr="000C3E2B">
        <w:rPr>
          <w:b/>
          <w:color w:val="000000"/>
        </w:rPr>
        <w:t xml:space="preserve"> TILTOTT TERÜLETEK FOKOZOTT FIGYELEMBEVÉTELÉT KÉRJÜK</w:t>
      </w:r>
      <w:r w:rsidR="00B9044D">
        <w:rPr>
          <w:color w:val="000000"/>
        </w:rPr>
        <w:t xml:space="preserve">, különösen </w:t>
      </w:r>
      <w:r w:rsidR="003860CB">
        <w:rPr>
          <w:color w:val="000000"/>
        </w:rPr>
        <w:t xml:space="preserve">a </w:t>
      </w:r>
      <w:r w:rsidR="00B9044D">
        <w:rPr>
          <w:color w:val="000000"/>
        </w:rPr>
        <w:t>vadaspark területén</w:t>
      </w:r>
      <w:r w:rsidR="002444C9">
        <w:rPr>
          <w:color w:val="000000"/>
        </w:rPr>
        <w:t>.</w:t>
      </w:r>
    </w:p>
    <w:p w:rsidR="00DD34EB" w:rsidRDefault="00DD34EB" w:rsidP="00DD34EB">
      <w:pPr>
        <w:rPr>
          <w:color w:val="000000"/>
        </w:rPr>
      </w:pPr>
      <w:r w:rsidRPr="00491B8E">
        <w:rPr>
          <w:color w:val="000000"/>
        </w:rPr>
        <w:t>A tiltott területen való áthaladást szigorúan ellenőrizzük, és kizárást von maga után!</w:t>
      </w:r>
    </w:p>
    <w:p w:rsidR="005F20C3" w:rsidRPr="002444C9" w:rsidRDefault="005F20C3" w:rsidP="005F20C3">
      <w:pPr>
        <w:rPr>
          <w:color w:val="000000"/>
        </w:rPr>
      </w:pPr>
      <w:r>
        <w:t>Bozótruha használata ajánlott, szöges cipő használata viszont tilos.</w:t>
      </w:r>
    </w:p>
    <w:p w:rsidR="005F20C3" w:rsidRDefault="005F20C3" w:rsidP="005F20C3">
      <w:pPr>
        <w:jc w:val="both"/>
      </w:pPr>
      <w:r>
        <w:t xml:space="preserve">A terepen sok a magas kerítés, az ezeken való átmászás tilos, a kapukat a pályafelülnyomás átkelő </w:t>
      </w:r>
      <w:proofErr w:type="gramStart"/>
      <w:r>
        <w:t>jelével )</w:t>
      </w:r>
      <w:proofErr w:type="gramEnd"/>
      <w:r>
        <w:t xml:space="preserve"> ( jelöltük.</w:t>
      </w:r>
    </w:p>
    <w:p w:rsidR="002444C9" w:rsidRDefault="002444C9" w:rsidP="00DD34EB">
      <w:r>
        <w:t xml:space="preserve">Egyes mobil objektumok (pl. szemeteskukák) nincsenek jelölve. </w:t>
      </w:r>
    </w:p>
    <w:p w:rsidR="005F20C3" w:rsidRDefault="005F20C3" w:rsidP="00DD34EB">
      <w:r>
        <w:t>Egyéb speciális</w:t>
      </w:r>
      <w:r w:rsidR="009A0398">
        <w:t xml:space="preserve"> </w:t>
      </w:r>
      <w:r>
        <w:t>jelek:</w:t>
      </w:r>
    </w:p>
    <w:p w:rsidR="005F20C3" w:rsidRDefault="005F20C3" w:rsidP="00DD34EB">
      <w:r>
        <w:t xml:space="preserve">x </w:t>
      </w:r>
      <w:r w:rsidR="009A0398">
        <w:t xml:space="preserve">- </w:t>
      </w:r>
      <w:r>
        <w:t>asztal</w:t>
      </w:r>
    </w:p>
    <w:p w:rsidR="005F20C3" w:rsidRDefault="005F20C3" w:rsidP="00DD34EB">
      <w:r>
        <w:t xml:space="preserve">o </w:t>
      </w:r>
      <w:r w:rsidR="009A0398">
        <w:t xml:space="preserve">- </w:t>
      </w:r>
      <w:r>
        <w:t>információs tábla</w:t>
      </w:r>
    </w:p>
    <w:p w:rsidR="005F20C3" w:rsidRDefault="005F20C3" w:rsidP="00DD34EB">
      <w:r w:rsidRPr="009A0398">
        <w:rPr>
          <w:rFonts w:ascii="Corbel" w:hAnsi="Corbel"/>
        </w:rPr>
        <w:t>u</w:t>
      </w:r>
      <w:r w:rsidR="009A0398">
        <w:rPr>
          <w:rFonts w:ascii="Corbel" w:hAnsi="Corbel"/>
        </w:rPr>
        <w:t xml:space="preserve"> - </w:t>
      </w:r>
      <w:r w:rsidR="009A0398" w:rsidRPr="009A0398">
        <w:t>pad</w:t>
      </w:r>
    </w:p>
    <w:p w:rsidR="009A0398" w:rsidRDefault="009A0398" w:rsidP="00DD34EB">
      <w:proofErr w:type="gramStart"/>
      <w:r>
        <w:t>kis</w:t>
      </w:r>
      <w:proofErr w:type="gramEnd"/>
      <w:r>
        <w:t xml:space="preserve"> téglalap – farakás</w:t>
      </w:r>
    </w:p>
    <w:p w:rsidR="009A0398" w:rsidRPr="009A0398" w:rsidRDefault="009A0398" w:rsidP="00DD34EB"/>
    <w:p w:rsidR="00ED0F91" w:rsidRPr="00625F48" w:rsidRDefault="00ED0F91" w:rsidP="00ED0F91">
      <w:pPr>
        <w:jc w:val="both"/>
      </w:pPr>
      <w:r w:rsidRPr="00625F48">
        <w:t>Az ellenőrzőpontok megnevezése (</w:t>
      </w:r>
      <w:proofErr w:type="spellStart"/>
      <w:r w:rsidRPr="00625F48">
        <w:t>szimbol</w:t>
      </w:r>
      <w:proofErr w:type="spellEnd"/>
      <w:r w:rsidRPr="00625F48">
        <w:t>) és kódja: a pontmegnevezés a térképen található.</w:t>
      </w:r>
    </w:p>
    <w:p w:rsidR="00ED0F91" w:rsidRPr="00625F48" w:rsidRDefault="00ED0F91" w:rsidP="00ED0F91">
      <w:pPr>
        <w:jc w:val="both"/>
      </w:pPr>
      <w:r w:rsidRPr="00625F48">
        <w:t xml:space="preserve">A rajtban </w:t>
      </w:r>
      <w:proofErr w:type="spellStart"/>
      <w:r w:rsidRPr="00625F48">
        <w:t>pótszimbolt</w:t>
      </w:r>
      <w:proofErr w:type="spellEnd"/>
      <w:r w:rsidRPr="00625F48">
        <w:t xml:space="preserve"> biztosítunk.</w:t>
      </w:r>
    </w:p>
    <w:p w:rsidR="00491B8E" w:rsidRPr="00491B8E" w:rsidRDefault="00491B8E" w:rsidP="00491B8E">
      <w:pPr>
        <w:jc w:val="both"/>
      </w:pPr>
    </w:p>
    <w:p w:rsidR="00491B8E" w:rsidRPr="00491B8E" w:rsidRDefault="00491B8E" w:rsidP="00491B8E">
      <w:pPr>
        <w:jc w:val="both"/>
      </w:pPr>
      <w:r w:rsidRPr="00491B8E">
        <w:t xml:space="preserve">A pontérintés igazolása: elektronikus pontérintő rendszerrel. Ha az ellenőrzőlámpa nem villan, a szúróbélyegzővel a térképre kell szúrni. Az ellenőrzőpontokon </w:t>
      </w:r>
      <w:proofErr w:type="spellStart"/>
      <w:r w:rsidRPr="00491B8E">
        <w:t>szórócédulát</w:t>
      </w:r>
      <w:proofErr w:type="spellEnd"/>
      <w:r w:rsidRPr="00491B8E">
        <w:t xml:space="preserve"> is elhelyezünk.</w:t>
      </w:r>
      <w:r w:rsidR="002444C9" w:rsidRPr="002444C9">
        <w:t xml:space="preserve"> </w:t>
      </w:r>
      <w:r w:rsidR="002444C9">
        <w:t>Air üzemmód nem lesz.</w:t>
      </w:r>
    </w:p>
    <w:p w:rsidR="00491B8E" w:rsidRPr="00491B8E" w:rsidRDefault="00491B8E" w:rsidP="00491B8E">
      <w:pPr>
        <w:jc w:val="both"/>
      </w:pPr>
      <w:r w:rsidRPr="00491B8E">
        <w:t xml:space="preserve">Nyílt </w:t>
      </w:r>
      <w:bookmarkStart w:id="1" w:name="_GoBack"/>
      <w:bookmarkEnd w:id="1"/>
      <w:r w:rsidRPr="00491B8E">
        <w:t>kategóriá</w:t>
      </w:r>
      <w:r w:rsidR="003860CB">
        <w:t>k</w:t>
      </w:r>
      <w:r w:rsidRPr="00491B8E">
        <w:t xml:space="preserve">ban eredményhirdetést </w:t>
      </w:r>
      <w:r w:rsidR="000C3E2B">
        <w:t>n</w:t>
      </w:r>
      <w:r w:rsidRPr="00491B8E">
        <w:t>em tartunk, de az eredményeket közzétesszük.</w:t>
      </w:r>
    </w:p>
    <w:p w:rsidR="00711FAB" w:rsidRPr="00491B8E" w:rsidRDefault="00711FAB" w:rsidP="00491B8E">
      <w:pPr>
        <w:jc w:val="both"/>
      </w:pPr>
    </w:p>
    <w:p w:rsidR="00491B8E" w:rsidRPr="00F27EDA" w:rsidRDefault="00491B8E" w:rsidP="00491B8E">
      <w:pPr>
        <w:jc w:val="both"/>
        <w:rPr>
          <w:b/>
        </w:rPr>
      </w:pPr>
      <w:r w:rsidRPr="00F27EDA">
        <w:rPr>
          <w:b/>
        </w:rPr>
        <w:t>Eltévedt versenyzők:</w:t>
      </w:r>
    </w:p>
    <w:p w:rsidR="00EE30EF" w:rsidRDefault="00491B8E" w:rsidP="00491B8E">
      <w:pPr>
        <w:jc w:val="both"/>
      </w:pPr>
      <w:r w:rsidRPr="00491B8E">
        <w:t>A Cél értesíthető a 06-30-2377413 a 06-</w:t>
      </w:r>
      <w:r w:rsidR="00EE30EF">
        <w:t>30-9015566 mobil telefonszámon.</w:t>
      </w:r>
    </w:p>
    <w:p w:rsidR="00491B8E" w:rsidRDefault="00491B8E" w:rsidP="00491B8E"/>
    <w:p w:rsidR="00491B8E" w:rsidRPr="00491B8E" w:rsidRDefault="00491B8E" w:rsidP="00491B8E">
      <w:pPr>
        <w:jc w:val="both"/>
      </w:pPr>
      <w:r w:rsidRPr="00491B8E">
        <w:t xml:space="preserve">A kisgyermekek részére a Cél közelében </w:t>
      </w:r>
      <w:r w:rsidR="000C3E2B">
        <w:t>gyermek</w:t>
      </w:r>
      <w:r w:rsidRPr="00491B8E">
        <w:t>versenyt rendezünk. Jelentkezés 1</w:t>
      </w:r>
      <w:r w:rsidR="003860CB">
        <w:t>0</w:t>
      </w:r>
      <w:r w:rsidRPr="00491B8E">
        <w:t xml:space="preserve"> –</w:t>
      </w:r>
      <w:r w:rsidR="003860CB">
        <w:t xml:space="preserve"> </w:t>
      </w:r>
      <w:r w:rsidRPr="00491B8E">
        <w:t>1</w:t>
      </w:r>
      <w:r w:rsidR="003860CB">
        <w:t>3</w:t>
      </w:r>
      <w:r w:rsidRPr="00491B8E">
        <w:t xml:space="preserve"> óra között.</w:t>
      </w:r>
    </w:p>
    <w:p w:rsidR="002444C9" w:rsidRDefault="002444C9" w:rsidP="00DD34EB">
      <w:pPr>
        <w:jc w:val="both"/>
      </w:pPr>
    </w:p>
    <w:p w:rsidR="00491B8E" w:rsidRDefault="00491B8E" w:rsidP="00DD34EB">
      <w:pPr>
        <w:jc w:val="both"/>
        <w:rPr>
          <w:b/>
        </w:rPr>
      </w:pPr>
      <w:r w:rsidRPr="00E07B76">
        <w:rPr>
          <w:b/>
        </w:rPr>
        <w:t>Egyéb fontos információk</w:t>
      </w:r>
    </w:p>
    <w:p w:rsidR="00173778" w:rsidRPr="00E07B76" w:rsidRDefault="00173778" w:rsidP="00DD34EB">
      <w:pPr>
        <w:jc w:val="both"/>
        <w:rPr>
          <w:b/>
        </w:rPr>
      </w:pPr>
    </w:p>
    <w:p w:rsidR="00491B8E" w:rsidRDefault="00491B8E" w:rsidP="00E07B76">
      <w:pPr>
        <w:pStyle w:val="Listaszerbekezds"/>
        <w:numPr>
          <w:ilvl w:val="0"/>
          <w:numId w:val="5"/>
        </w:numPr>
        <w:jc w:val="both"/>
      </w:pPr>
      <w:r w:rsidRPr="00491B8E">
        <w:t>A versenyen mindenki saját felelősségére indul.</w:t>
      </w:r>
    </w:p>
    <w:p w:rsidR="0089429B" w:rsidRDefault="0089429B" w:rsidP="00E07B76">
      <w:pPr>
        <w:pStyle w:val="Listaszerbekezds"/>
        <w:numPr>
          <w:ilvl w:val="0"/>
          <w:numId w:val="5"/>
        </w:numPr>
        <w:jc w:val="both"/>
      </w:pPr>
      <w:r>
        <w:t>A versenyen versenyorvos nem lesz, elsősegélyhely található az Arborétum bejáratánál és a KEMPP főépületében.</w:t>
      </w:r>
    </w:p>
    <w:p w:rsidR="00173778" w:rsidRPr="002444C9" w:rsidRDefault="00173778" w:rsidP="00173778">
      <w:pPr>
        <w:pStyle w:val="Listaszerbekezds"/>
        <w:numPr>
          <w:ilvl w:val="0"/>
          <w:numId w:val="5"/>
        </w:numPr>
        <w:rPr>
          <w:b/>
        </w:rPr>
      </w:pPr>
      <w:r w:rsidRPr="002444C9">
        <w:rPr>
          <w:b/>
        </w:rPr>
        <w:t xml:space="preserve">F/N10DK </w:t>
      </w:r>
      <w:r w:rsidR="002444C9" w:rsidRPr="002444C9">
        <w:rPr>
          <w:b/>
        </w:rPr>
        <w:t xml:space="preserve">nem </w:t>
      </w:r>
      <w:r w:rsidR="000C3E2B">
        <w:rPr>
          <w:b/>
        </w:rPr>
        <w:t>szalagos.</w:t>
      </w:r>
    </w:p>
    <w:p w:rsidR="00491B8E" w:rsidRPr="005F20C3" w:rsidRDefault="00491B8E" w:rsidP="00E07B76">
      <w:pPr>
        <w:pStyle w:val="Listaszerbekezds"/>
        <w:numPr>
          <w:ilvl w:val="0"/>
          <w:numId w:val="5"/>
        </w:numPr>
        <w:jc w:val="both"/>
      </w:pPr>
      <w:r w:rsidRPr="005F20C3">
        <w:t>A Célban, a Parkoló területén, a terep bármely részén tilos a dohányzás, tűzrakás és nyílt láng használata.</w:t>
      </w:r>
    </w:p>
    <w:p w:rsidR="00491B8E" w:rsidRPr="00491B8E" w:rsidRDefault="00491B8E" w:rsidP="00E07B76">
      <w:pPr>
        <w:pStyle w:val="Listaszerbekezds"/>
        <w:numPr>
          <w:ilvl w:val="0"/>
          <w:numId w:val="5"/>
        </w:numPr>
        <w:jc w:val="both"/>
      </w:pPr>
      <w:r w:rsidRPr="00491B8E">
        <w:t>Ügyeljünk a versenyközpont létesítményeinek épségére, rendjére és tisztaságára.</w:t>
      </w:r>
    </w:p>
    <w:p w:rsidR="00491B8E" w:rsidRPr="00491B8E" w:rsidRDefault="00491B8E" w:rsidP="00E07B76">
      <w:pPr>
        <w:pStyle w:val="Listaszerbekezds"/>
        <w:numPr>
          <w:ilvl w:val="0"/>
          <w:numId w:val="5"/>
        </w:numPr>
        <w:jc w:val="both"/>
      </w:pPr>
      <w:r w:rsidRPr="00491B8E">
        <w:t>A befutott versenyzők frissítőt kapnak.</w:t>
      </w:r>
    </w:p>
    <w:p w:rsidR="00491B8E" w:rsidRPr="00491B8E" w:rsidRDefault="00491B8E" w:rsidP="00E07B76">
      <w:pPr>
        <w:pStyle w:val="Listaszerbekezds"/>
        <w:numPr>
          <w:ilvl w:val="0"/>
          <w:numId w:val="5"/>
        </w:numPr>
        <w:jc w:val="both"/>
      </w:pPr>
      <w:r w:rsidRPr="00491B8E">
        <w:t>A célban minden elindult versenyző köteles lejelentkezni.</w:t>
      </w:r>
    </w:p>
    <w:p w:rsidR="00491B8E" w:rsidRPr="00491B8E" w:rsidRDefault="00491B8E" w:rsidP="00E07B76">
      <w:pPr>
        <w:pStyle w:val="Listaszerbekezds"/>
        <w:numPr>
          <w:ilvl w:val="0"/>
          <w:numId w:val="5"/>
        </w:numPr>
        <w:jc w:val="both"/>
      </w:pPr>
      <w:r w:rsidRPr="00491B8E">
        <w:t>Aki részt vesz a rendezvényen, az hozzájárul a képi rögzítéshez.</w:t>
      </w:r>
    </w:p>
    <w:p w:rsidR="00491B8E" w:rsidRPr="00491B8E" w:rsidRDefault="00491B8E" w:rsidP="00DD34EB">
      <w:pPr>
        <w:jc w:val="both"/>
      </w:pPr>
    </w:p>
    <w:p w:rsidR="00491B8E" w:rsidRPr="00491B8E" w:rsidRDefault="00491B8E" w:rsidP="00491B8E">
      <w:r w:rsidRPr="00491B8E">
        <w:t>Hulladék</w:t>
      </w:r>
      <w:r w:rsidR="002444C9">
        <w:t>:</w:t>
      </w:r>
    </w:p>
    <w:p w:rsidR="00491B8E" w:rsidRPr="00491B8E" w:rsidRDefault="00491B8E" w:rsidP="00DD34EB">
      <w:pPr>
        <w:jc w:val="both"/>
      </w:pPr>
      <w:r w:rsidRPr="00491B8E">
        <w:t>A verseny során képződött hulladék elszállítása (a térfogata miatt) egyre nagyobb problémát okoz. Kérjük a hulladék hegyek csökkentése érdekében:</w:t>
      </w:r>
    </w:p>
    <w:p w:rsidR="00491B8E" w:rsidRPr="00491B8E" w:rsidRDefault="00491B8E" w:rsidP="00CD42B3">
      <w:pPr>
        <w:pStyle w:val="Listaszerbekezds"/>
        <w:numPr>
          <w:ilvl w:val="0"/>
          <w:numId w:val="6"/>
        </w:numPr>
        <w:jc w:val="both"/>
      </w:pPr>
      <w:r w:rsidRPr="00491B8E">
        <w:t>ha tudjátok,</w:t>
      </w:r>
      <w:r w:rsidR="008829E7">
        <w:t xml:space="preserve"> </w:t>
      </w:r>
      <w:r w:rsidRPr="00491B8E">
        <w:t>vigyétek haza a hulladékot</w:t>
      </w:r>
    </w:p>
    <w:p w:rsidR="00491B8E" w:rsidRPr="00491B8E" w:rsidRDefault="00491B8E" w:rsidP="00CD42B3">
      <w:pPr>
        <w:pStyle w:val="Listaszerbekezds"/>
        <w:numPr>
          <w:ilvl w:val="0"/>
          <w:numId w:val="6"/>
        </w:numPr>
        <w:jc w:val="both"/>
      </w:pPr>
      <w:r w:rsidRPr="00491B8E">
        <w:t>a poharakat</w:t>
      </w:r>
      <w:r w:rsidR="0089429B">
        <w:t xml:space="preserve"> kidobás előtt</w:t>
      </w:r>
      <w:r w:rsidRPr="00491B8E">
        <w:t xml:space="preserve"> toljátok egymásba,</w:t>
      </w:r>
    </w:p>
    <w:p w:rsidR="00084C24" w:rsidRPr="00173778" w:rsidRDefault="00491B8E" w:rsidP="005327AD">
      <w:pPr>
        <w:pStyle w:val="Listaszerbekezds"/>
        <w:numPr>
          <w:ilvl w:val="0"/>
          <w:numId w:val="6"/>
        </w:numPr>
        <w:jc w:val="both"/>
        <w:rPr>
          <w:b/>
          <w:bCs/>
          <w:color w:val="000000"/>
          <w:u w:val="single"/>
        </w:rPr>
      </w:pPr>
      <w:r w:rsidRPr="00491B8E">
        <w:t>a műanyag palackokat ürítsétek ki, és nyomjátok össze</w:t>
      </w:r>
    </w:p>
    <w:p w:rsidR="00173778" w:rsidRPr="00F02A9D" w:rsidRDefault="00173778" w:rsidP="00AC0E35">
      <w:pPr>
        <w:jc w:val="both"/>
        <w:rPr>
          <w:b/>
        </w:rPr>
      </w:pPr>
    </w:p>
    <w:p w:rsidR="00173778" w:rsidRDefault="00FB64AE" w:rsidP="00AC0E35">
      <w:pPr>
        <w:jc w:val="both"/>
        <w:rPr>
          <w:b/>
        </w:rPr>
      </w:pPr>
      <w:r w:rsidRPr="00F02A9D">
        <w:rPr>
          <w:b/>
        </w:rPr>
        <w:t>Megrendezésre kerülő k</w:t>
      </w:r>
      <w:r w:rsidR="00173778" w:rsidRPr="00F02A9D">
        <w:rPr>
          <w:b/>
        </w:rPr>
        <w:t>ategór</w:t>
      </w:r>
      <w:r w:rsidRPr="00F02A9D">
        <w:rPr>
          <w:b/>
        </w:rPr>
        <w:t>iák és</w:t>
      </w:r>
      <w:r w:rsidR="00173778" w:rsidRPr="00F02A9D">
        <w:rPr>
          <w:b/>
        </w:rPr>
        <w:t xml:space="preserve"> </w:t>
      </w:r>
      <w:r w:rsidRPr="00F02A9D">
        <w:rPr>
          <w:b/>
        </w:rPr>
        <w:t>pályaadatok</w:t>
      </w:r>
      <w:r w:rsidR="00173778" w:rsidRPr="00F02A9D">
        <w:rPr>
          <w:b/>
        </w:rPr>
        <w:t>:</w:t>
      </w:r>
    </w:p>
    <w:p w:rsidR="005F20C3" w:rsidRPr="00F02A9D" w:rsidRDefault="005F20C3" w:rsidP="00AC0E35">
      <w:pPr>
        <w:jc w:val="both"/>
        <w:rPr>
          <w:b/>
        </w:rPr>
      </w:pPr>
    </w:p>
    <w:p w:rsidR="00173778" w:rsidRPr="00F02A9D" w:rsidRDefault="00FB64AE" w:rsidP="00A208B2">
      <w:pPr>
        <w:tabs>
          <w:tab w:val="left" w:pos="5103"/>
        </w:tabs>
        <w:jc w:val="both"/>
        <w:rPr>
          <w:b/>
        </w:rPr>
      </w:pPr>
      <w:r w:rsidRPr="00F02A9D">
        <w:rPr>
          <w:b/>
        </w:rPr>
        <w:t>Kategóriák:</w:t>
      </w:r>
      <w:r w:rsidRPr="00F02A9D">
        <w:rPr>
          <w:b/>
        </w:rPr>
        <w:tab/>
        <w:t>Pályaadatok (km</w:t>
      </w:r>
      <w:r w:rsidR="00A208B2" w:rsidRPr="00F02A9D">
        <w:rPr>
          <w:b/>
        </w:rPr>
        <w:t>/</w:t>
      </w:r>
      <w:proofErr w:type="spellStart"/>
      <w:r w:rsidR="00A208B2" w:rsidRPr="00F02A9D">
        <w:rPr>
          <w:b/>
        </w:rPr>
        <w:t>ep.száma</w:t>
      </w:r>
      <w:proofErr w:type="spellEnd"/>
      <w:r w:rsidR="00A208B2" w:rsidRPr="00F02A9D">
        <w:rPr>
          <w:b/>
        </w:rPr>
        <w:t>/szint</w:t>
      </w:r>
      <w:r w:rsidRPr="00F02A9D">
        <w:rPr>
          <w:b/>
        </w:rPr>
        <w:t>)</w:t>
      </w:r>
    </w:p>
    <w:p w:rsidR="00FB64AE" w:rsidRPr="00F02A9D" w:rsidRDefault="00FB64AE" w:rsidP="00A208B2">
      <w:pPr>
        <w:tabs>
          <w:tab w:val="left" w:pos="5103"/>
          <w:tab w:val="left" w:pos="8931"/>
        </w:tabs>
        <w:spacing w:line="360" w:lineRule="auto"/>
      </w:pPr>
      <w:r w:rsidRPr="00F02A9D">
        <w:t>F12C</w:t>
      </w:r>
      <w:r w:rsidRPr="00F02A9D">
        <w:tab/>
      </w:r>
      <w:r w:rsidR="00A208B2" w:rsidRPr="00F02A9D">
        <w:t xml:space="preserve">1,5 km 14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35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F14B</w:t>
      </w:r>
      <w:r w:rsidRPr="00F02A9D">
        <w:tab/>
      </w:r>
      <w:r w:rsidR="00A208B2" w:rsidRPr="00F02A9D">
        <w:t>2,3 k</w:t>
      </w:r>
      <w:r w:rsidR="00F02A9D">
        <w:t>m</w:t>
      </w:r>
      <w:r w:rsidR="00A208B2" w:rsidRPr="00F02A9D">
        <w:t xml:space="preserve"> 23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40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F15-18C (ide került besorolásra: F14C)</w:t>
      </w:r>
      <w:r w:rsidRPr="00F02A9D">
        <w:tab/>
      </w:r>
      <w:r w:rsidR="00A208B2" w:rsidRPr="00F02A9D">
        <w:t>2,3 k</w:t>
      </w:r>
      <w:r w:rsidR="00F02A9D">
        <w:t>m</w:t>
      </w:r>
      <w:r w:rsidR="00A208B2" w:rsidRPr="00F02A9D">
        <w:t xml:space="preserve"> 23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40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F18B (ide került besorolásra: F16B)</w:t>
      </w:r>
      <w:r w:rsidRPr="00F02A9D">
        <w:tab/>
      </w:r>
      <w:r w:rsidR="00A208B2" w:rsidRPr="00F02A9D">
        <w:t xml:space="preserve">2,8 km 25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F21A (ide került besorolásra: F20A, F21B)</w:t>
      </w:r>
      <w:r w:rsidRPr="00F02A9D">
        <w:tab/>
      </w:r>
      <w:r w:rsidR="00A208B2" w:rsidRPr="00F02A9D">
        <w:t xml:space="preserve">3,3 km 28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98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F35B (ide került besorolásra: F40B)</w:t>
      </w:r>
      <w:r w:rsidRPr="00F02A9D">
        <w:tab/>
      </w:r>
      <w:r w:rsidR="00A208B2" w:rsidRPr="00F02A9D">
        <w:t xml:space="preserve">3,3 km 28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98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F50B</w:t>
      </w:r>
      <w:r w:rsidRPr="00F02A9D">
        <w:tab/>
      </w:r>
      <w:r w:rsidR="00A208B2" w:rsidRPr="00F02A9D">
        <w:t xml:space="preserve">2,8 km 25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lastRenderedPageBreak/>
        <w:t>F60B</w:t>
      </w:r>
      <w:r w:rsidRPr="00F02A9D">
        <w:tab/>
      </w:r>
      <w:r w:rsidR="00A208B2" w:rsidRPr="00F02A9D">
        <w:t xml:space="preserve">2,8 km 25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F70B (ide került besorolásra: F80B)</w:t>
      </w:r>
      <w:r w:rsidRPr="00F02A9D">
        <w:tab/>
      </w:r>
      <w:r w:rsidR="00A208B2" w:rsidRPr="00F02A9D">
        <w:t>2,3 k</w:t>
      </w:r>
      <w:r w:rsidR="00F02A9D">
        <w:t>m</w:t>
      </w:r>
      <w:r w:rsidR="00A208B2" w:rsidRPr="00F02A9D">
        <w:t xml:space="preserve"> 23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40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FN10DK</w:t>
      </w:r>
      <w:r w:rsidRPr="00F02A9D">
        <w:tab/>
      </w:r>
      <w:r w:rsidR="00A208B2" w:rsidRPr="00F02A9D">
        <w:t xml:space="preserve">1,5 km 14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35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N12C</w:t>
      </w:r>
      <w:r w:rsidRPr="00F02A9D">
        <w:tab/>
      </w:r>
      <w:r w:rsidR="00A208B2" w:rsidRPr="00F02A9D">
        <w:t xml:space="preserve">1,5 km 14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35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N14B</w:t>
      </w:r>
      <w:r w:rsidRPr="00F02A9D">
        <w:tab/>
      </w:r>
      <w:r w:rsidR="00A208B2" w:rsidRPr="00F02A9D">
        <w:t xml:space="preserve">2,3 km 23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40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N18B (ide került besorolásra: N16B)</w:t>
      </w:r>
      <w:r w:rsidRPr="00F02A9D">
        <w:tab/>
      </w:r>
      <w:r w:rsidR="00A208B2" w:rsidRPr="00F02A9D">
        <w:t xml:space="preserve">2,8 km 25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N21A</w:t>
      </w:r>
      <w:r w:rsidRPr="00F02A9D">
        <w:tab/>
      </w:r>
      <w:r w:rsidR="00A208B2" w:rsidRPr="00F02A9D">
        <w:t xml:space="preserve">3,3 km 28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98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N21B (ide került besorolásra: N35B)</w:t>
      </w:r>
      <w:r w:rsidRPr="00F02A9D">
        <w:tab/>
      </w:r>
      <w:r w:rsidR="00A208B2" w:rsidRPr="00F02A9D">
        <w:t xml:space="preserve">2,8 km 25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N40B (ide került besorolásra: N50B)</w:t>
      </w:r>
      <w:r w:rsidRPr="00F02A9D">
        <w:tab/>
      </w:r>
      <w:r w:rsidR="00A208B2" w:rsidRPr="00F02A9D">
        <w:t xml:space="preserve">2,8 km 25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90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N60B (ide került besorolásra: N70B)</w:t>
      </w:r>
      <w:r w:rsidRPr="00F02A9D">
        <w:tab/>
      </w:r>
      <w:r w:rsidR="00A208B2" w:rsidRPr="00F02A9D">
        <w:t xml:space="preserve">2,3 km 23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40</w:t>
      </w:r>
      <w:r w:rsidR="00A208B2" w:rsidRPr="00F02A9D">
        <w:t xml:space="preserve"> m szint</w:t>
      </w:r>
    </w:p>
    <w:p w:rsidR="00FB64AE" w:rsidRPr="00F02A9D" w:rsidRDefault="00FB64AE" w:rsidP="00A208B2">
      <w:pPr>
        <w:tabs>
          <w:tab w:val="left" w:pos="5103"/>
        </w:tabs>
        <w:spacing w:line="360" w:lineRule="auto"/>
      </w:pPr>
      <w:r w:rsidRPr="00F02A9D">
        <w:t>Nyílt</w:t>
      </w:r>
      <w:r w:rsidRPr="00F02A9D">
        <w:tab/>
      </w:r>
      <w:r w:rsidR="00A208B2" w:rsidRPr="00F02A9D">
        <w:t xml:space="preserve">2,3 km 23 </w:t>
      </w:r>
      <w:proofErr w:type="spellStart"/>
      <w:r w:rsidR="00A208B2" w:rsidRPr="00F02A9D">
        <w:t>ep</w:t>
      </w:r>
      <w:proofErr w:type="spellEnd"/>
      <w:r w:rsidR="00A208B2" w:rsidRPr="00F02A9D">
        <w:t xml:space="preserve"> </w:t>
      </w:r>
      <w:r w:rsidR="00BC30E7">
        <w:t>40</w:t>
      </w:r>
      <w:r w:rsidR="00A208B2" w:rsidRPr="00F02A9D">
        <w:t xml:space="preserve"> m szint</w:t>
      </w:r>
    </w:p>
    <w:p w:rsidR="00E63B25" w:rsidRDefault="00E63B25" w:rsidP="00E63B25">
      <w:pPr>
        <w:tabs>
          <w:tab w:val="left" w:pos="1701"/>
          <w:tab w:val="left" w:pos="3828"/>
          <w:tab w:val="left" w:pos="5812"/>
          <w:tab w:val="left" w:pos="7371"/>
          <w:tab w:val="left" w:pos="8931"/>
        </w:tabs>
        <w:rPr>
          <w:b/>
        </w:rPr>
      </w:pPr>
      <w:r w:rsidRPr="00625F48">
        <w:rPr>
          <w:b/>
        </w:rPr>
        <w:t>Az F 18B, 21A, 35B, 50B, 60B és N</w:t>
      </w:r>
      <w:r>
        <w:rPr>
          <w:b/>
        </w:rPr>
        <w:t xml:space="preserve"> </w:t>
      </w:r>
      <w:r w:rsidRPr="00625F48">
        <w:rPr>
          <w:b/>
        </w:rPr>
        <w:t>18B, 21A, 21B, 40B kategóriákban a térképfordítósak a pályák (térkép mindkét oldalán lesz pálya), ezért itt fokozott figyelmet kérünk</w:t>
      </w:r>
      <w:r>
        <w:rPr>
          <w:b/>
        </w:rPr>
        <w:t>.</w:t>
      </w:r>
    </w:p>
    <w:p w:rsidR="00E63B25" w:rsidRPr="00F02A9D" w:rsidRDefault="00E63B25" w:rsidP="00FB64AE">
      <w:pPr>
        <w:tabs>
          <w:tab w:val="left" w:pos="1701"/>
          <w:tab w:val="left" w:pos="3828"/>
          <w:tab w:val="left" w:pos="5812"/>
          <w:tab w:val="left" w:pos="7371"/>
          <w:tab w:val="left" w:pos="8931"/>
        </w:tabs>
        <w:spacing w:line="360" w:lineRule="auto"/>
      </w:pPr>
    </w:p>
    <w:p w:rsidR="00173778" w:rsidRDefault="00FB64AE" w:rsidP="00AC0E35">
      <w:pPr>
        <w:jc w:val="both"/>
        <w:rPr>
          <w:b/>
        </w:rPr>
      </w:pPr>
      <w:r>
        <w:rPr>
          <w:b/>
          <w:bCs/>
        </w:rPr>
        <w:t>Amennyiben valakinek nem felel meg abban a kategóriában történő indulás, amelybe átsorolásra került, kérjük, hogy a</w:t>
      </w:r>
      <w:r w:rsidR="00D679AA">
        <w:rPr>
          <w:b/>
          <w:bCs/>
        </w:rPr>
        <w:t>z</w:t>
      </w:r>
      <w:r>
        <w:rPr>
          <w:b/>
          <w:bCs/>
        </w:rPr>
        <w:t xml:space="preserve"> </w:t>
      </w:r>
      <w:r w:rsidR="00D679AA" w:rsidRPr="00D679AA">
        <w:rPr>
          <w:b/>
        </w:rPr>
        <w:t>araknevezes@gmail.com</w:t>
      </w:r>
      <w:r>
        <w:rPr>
          <w:b/>
          <w:bCs/>
        </w:rPr>
        <w:t xml:space="preserve"> címen jelezze, melyik megrendezésre kerülő kategóriában kíván indulni.</w:t>
      </w:r>
    </w:p>
    <w:p w:rsidR="00173778" w:rsidRDefault="00173778" w:rsidP="00AC0E35">
      <w:pPr>
        <w:jc w:val="both"/>
        <w:rPr>
          <w:b/>
        </w:rPr>
      </w:pPr>
    </w:p>
    <w:p w:rsidR="00AC0E35" w:rsidRDefault="00AC0E35" w:rsidP="00AC0E35">
      <w:pPr>
        <w:jc w:val="both"/>
      </w:pPr>
      <w:r w:rsidRPr="00837714">
        <w:rPr>
          <w:b/>
        </w:rPr>
        <w:t>Honlap:</w:t>
      </w:r>
      <w:r w:rsidRPr="00837714">
        <w:t xml:space="preserve"> </w:t>
      </w:r>
      <w:hyperlink r:id="rId9" w:history="1">
        <w:r w:rsidR="00084C24" w:rsidRPr="00837714">
          <w:rPr>
            <w:rStyle w:val="Hiperhivatkozs"/>
          </w:rPr>
          <w:t>http://araktajf.blog.hu/</w:t>
        </w:r>
      </w:hyperlink>
    </w:p>
    <w:p w:rsidR="00267EE1" w:rsidRPr="000F4FE1" w:rsidRDefault="000F4FE1" w:rsidP="000F4FE1">
      <w:pPr>
        <w:ind w:firstLine="851"/>
        <w:jc w:val="both"/>
        <w:rPr>
          <w:rStyle w:val="Hiperhivatkozs"/>
        </w:rPr>
      </w:pPr>
      <w:r w:rsidRPr="000F4FE1">
        <w:rPr>
          <w:rStyle w:val="Hiperhivatkozs"/>
        </w:rPr>
        <w:t>facebook.com/arak.tajfutas</w:t>
      </w:r>
    </w:p>
    <w:p w:rsidR="00084C24" w:rsidRPr="00837714" w:rsidRDefault="00084C24" w:rsidP="00AC0E35">
      <w:pPr>
        <w:jc w:val="both"/>
      </w:pPr>
    </w:p>
    <w:p w:rsidR="00084C24" w:rsidRPr="00837714" w:rsidRDefault="00084C24" w:rsidP="00AC0E35">
      <w:pPr>
        <w:jc w:val="both"/>
      </w:pPr>
    </w:p>
    <w:p w:rsidR="00F46E52" w:rsidRDefault="00084C24" w:rsidP="00904520">
      <w:pPr>
        <w:jc w:val="right"/>
      </w:pPr>
      <w:r w:rsidRPr="00837714">
        <w:t>Mindenkit szeretettel várunk!</w:t>
      </w:r>
    </w:p>
    <w:p w:rsidR="00A3591B" w:rsidRDefault="00A3591B" w:rsidP="00904520">
      <w:pPr>
        <w:jc w:val="right"/>
      </w:pPr>
    </w:p>
    <w:sectPr w:rsidR="00A3591B" w:rsidSect="00D97E8B">
      <w:headerReference w:type="default" r:id="rId10"/>
      <w:pgSz w:w="11906" w:h="16838"/>
      <w:pgMar w:top="212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B2" w:rsidRDefault="00C931B2" w:rsidP="00126A24">
      <w:r>
        <w:separator/>
      </w:r>
    </w:p>
  </w:endnote>
  <w:endnote w:type="continuationSeparator" w:id="0">
    <w:p w:rsidR="00C931B2" w:rsidRDefault="00C931B2" w:rsidP="0012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B2" w:rsidRDefault="00C931B2" w:rsidP="00126A24">
      <w:r>
        <w:separator/>
      </w:r>
    </w:p>
  </w:footnote>
  <w:footnote w:type="continuationSeparator" w:id="0">
    <w:p w:rsidR="00C931B2" w:rsidRDefault="00C931B2" w:rsidP="00126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7" w:rsidRPr="003A073A" w:rsidRDefault="00522487" w:rsidP="00522487">
    <w:pPr>
      <w:pStyle w:val="lfej"/>
    </w:pPr>
    <w:r>
      <w:rPr>
        <w:noProof/>
      </w:rPr>
      <w:drawing>
        <wp:inline distT="0" distB="0" distL="0" distR="0">
          <wp:extent cx="624840" cy="937260"/>
          <wp:effectExtent l="19050" t="0" r="3810" b="0"/>
          <wp:docPr id="10" name="Kép 5" descr="arak tájfut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arak tájfutá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073A">
      <w:tab/>
    </w:r>
    <w:r>
      <w:rPr>
        <w:noProof/>
      </w:rPr>
      <w:drawing>
        <wp:inline distT="0" distB="0" distL="0" distR="0">
          <wp:extent cx="746760" cy="784860"/>
          <wp:effectExtent l="19050" t="0" r="0" b="0"/>
          <wp:docPr id="11" name="Kép 2" descr="Székesfehérvár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ékesfehérvár_cim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073A">
      <w:tab/>
    </w:r>
    <w:r>
      <w:rPr>
        <w:b/>
        <w:noProof/>
      </w:rPr>
      <w:drawing>
        <wp:inline distT="0" distB="0" distL="0" distR="0">
          <wp:extent cx="807720" cy="754380"/>
          <wp:effectExtent l="19050" t="0" r="0" b="0"/>
          <wp:docPr id="12" name="Kép 6" descr="Vade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Vadex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FAB" w:rsidRPr="002E48EB" w:rsidRDefault="00711FAB" w:rsidP="002E48E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470"/>
    <w:multiLevelType w:val="hybridMultilevel"/>
    <w:tmpl w:val="E2F69EAC"/>
    <w:lvl w:ilvl="0" w:tplc="8728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654"/>
    <w:multiLevelType w:val="hybridMultilevel"/>
    <w:tmpl w:val="AC6AD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1F88"/>
    <w:multiLevelType w:val="hybridMultilevel"/>
    <w:tmpl w:val="A188756A"/>
    <w:lvl w:ilvl="0" w:tplc="8728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39FA"/>
    <w:multiLevelType w:val="hybridMultilevel"/>
    <w:tmpl w:val="F87409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7843"/>
    <w:multiLevelType w:val="hybridMultilevel"/>
    <w:tmpl w:val="FE3CC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76FBE"/>
    <w:multiLevelType w:val="hybridMultilevel"/>
    <w:tmpl w:val="D7847446"/>
    <w:lvl w:ilvl="0" w:tplc="8728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3C8E"/>
    <w:multiLevelType w:val="hybridMultilevel"/>
    <w:tmpl w:val="ACC20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B2431"/>
    <w:multiLevelType w:val="hybridMultilevel"/>
    <w:tmpl w:val="E7CAEB8A"/>
    <w:lvl w:ilvl="0" w:tplc="E8802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C46A4"/>
    <w:multiLevelType w:val="hybridMultilevel"/>
    <w:tmpl w:val="911C7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3F2B"/>
    <w:multiLevelType w:val="hybridMultilevel"/>
    <w:tmpl w:val="0DA83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28B6"/>
    <w:rsid w:val="00000D9E"/>
    <w:rsid w:val="000011D7"/>
    <w:rsid w:val="00005D87"/>
    <w:rsid w:val="00032CE2"/>
    <w:rsid w:val="0004336B"/>
    <w:rsid w:val="00067235"/>
    <w:rsid w:val="00084C24"/>
    <w:rsid w:val="000C3E2B"/>
    <w:rsid w:val="000D0952"/>
    <w:rsid w:val="000D306B"/>
    <w:rsid w:val="000F4FE1"/>
    <w:rsid w:val="00102FF3"/>
    <w:rsid w:val="00120664"/>
    <w:rsid w:val="00125833"/>
    <w:rsid w:val="00126A24"/>
    <w:rsid w:val="00157B7A"/>
    <w:rsid w:val="001630AD"/>
    <w:rsid w:val="00173778"/>
    <w:rsid w:val="00176C94"/>
    <w:rsid w:val="00184A31"/>
    <w:rsid w:val="00195571"/>
    <w:rsid w:val="001E1314"/>
    <w:rsid w:val="00226F0C"/>
    <w:rsid w:val="002322E1"/>
    <w:rsid w:val="002433EF"/>
    <w:rsid w:val="00243FEB"/>
    <w:rsid w:val="002444C9"/>
    <w:rsid w:val="00255425"/>
    <w:rsid w:val="00267EE1"/>
    <w:rsid w:val="00284B3A"/>
    <w:rsid w:val="002A047E"/>
    <w:rsid w:val="002D4C12"/>
    <w:rsid w:val="002D5BE4"/>
    <w:rsid w:val="002E48EB"/>
    <w:rsid w:val="002F68B2"/>
    <w:rsid w:val="0031684E"/>
    <w:rsid w:val="00337C16"/>
    <w:rsid w:val="0035789D"/>
    <w:rsid w:val="003776DB"/>
    <w:rsid w:val="003860CB"/>
    <w:rsid w:val="003B1003"/>
    <w:rsid w:val="003D01AF"/>
    <w:rsid w:val="003F0BD4"/>
    <w:rsid w:val="004101FE"/>
    <w:rsid w:val="00426BAA"/>
    <w:rsid w:val="0045515A"/>
    <w:rsid w:val="00491B8E"/>
    <w:rsid w:val="004B0E5A"/>
    <w:rsid w:val="004C6C2F"/>
    <w:rsid w:val="00517FD2"/>
    <w:rsid w:val="00522487"/>
    <w:rsid w:val="0052416E"/>
    <w:rsid w:val="00524A2B"/>
    <w:rsid w:val="005327AD"/>
    <w:rsid w:val="0054219F"/>
    <w:rsid w:val="005C7E17"/>
    <w:rsid w:val="005F20C3"/>
    <w:rsid w:val="005F699A"/>
    <w:rsid w:val="006151D5"/>
    <w:rsid w:val="006643A4"/>
    <w:rsid w:val="006A328E"/>
    <w:rsid w:val="006B5BE8"/>
    <w:rsid w:val="006B6157"/>
    <w:rsid w:val="00704CC4"/>
    <w:rsid w:val="007057AA"/>
    <w:rsid w:val="00711FAB"/>
    <w:rsid w:val="00723E1B"/>
    <w:rsid w:val="00763D8B"/>
    <w:rsid w:val="00766F03"/>
    <w:rsid w:val="00777F81"/>
    <w:rsid w:val="007B2B0A"/>
    <w:rsid w:val="007B601B"/>
    <w:rsid w:val="007E7CE2"/>
    <w:rsid w:val="008058BA"/>
    <w:rsid w:val="00806CAC"/>
    <w:rsid w:val="00813E4F"/>
    <w:rsid w:val="00820B53"/>
    <w:rsid w:val="008252C2"/>
    <w:rsid w:val="00837714"/>
    <w:rsid w:val="0086073B"/>
    <w:rsid w:val="00874E44"/>
    <w:rsid w:val="008769ED"/>
    <w:rsid w:val="00881895"/>
    <w:rsid w:val="008829E7"/>
    <w:rsid w:val="008843B0"/>
    <w:rsid w:val="00891E2C"/>
    <w:rsid w:val="0089429B"/>
    <w:rsid w:val="008A2A71"/>
    <w:rsid w:val="008A7932"/>
    <w:rsid w:val="008C3350"/>
    <w:rsid w:val="008D3720"/>
    <w:rsid w:val="00904520"/>
    <w:rsid w:val="009049B3"/>
    <w:rsid w:val="0091206D"/>
    <w:rsid w:val="00941030"/>
    <w:rsid w:val="00975683"/>
    <w:rsid w:val="00981476"/>
    <w:rsid w:val="009A0398"/>
    <w:rsid w:val="009C167B"/>
    <w:rsid w:val="009C50A3"/>
    <w:rsid w:val="009C669B"/>
    <w:rsid w:val="009E28B6"/>
    <w:rsid w:val="009F58D8"/>
    <w:rsid w:val="00A07897"/>
    <w:rsid w:val="00A208B2"/>
    <w:rsid w:val="00A240EE"/>
    <w:rsid w:val="00A32CD9"/>
    <w:rsid w:val="00A3591B"/>
    <w:rsid w:val="00A4024B"/>
    <w:rsid w:val="00A7338C"/>
    <w:rsid w:val="00A759EC"/>
    <w:rsid w:val="00A863AA"/>
    <w:rsid w:val="00AC0E35"/>
    <w:rsid w:val="00AC6368"/>
    <w:rsid w:val="00AD1687"/>
    <w:rsid w:val="00AF7487"/>
    <w:rsid w:val="00B06DD4"/>
    <w:rsid w:val="00B16C3F"/>
    <w:rsid w:val="00B538CF"/>
    <w:rsid w:val="00B646D8"/>
    <w:rsid w:val="00B735D0"/>
    <w:rsid w:val="00B7700C"/>
    <w:rsid w:val="00B9044D"/>
    <w:rsid w:val="00BB3214"/>
    <w:rsid w:val="00BC30E7"/>
    <w:rsid w:val="00BC7143"/>
    <w:rsid w:val="00BE6F94"/>
    <w:rsid w:val="00BF4E45"/>
    <w:rsid w:val="00C07398"/>
    <w:rsid w:val="00C2512F"/>
    <w:rsid w:val="00C35BFE"/>
    <w:rsid w:val="00C45053"/>
    <w:rsid w:val="00C7392C"/>
    <w:rsid w:val="00C73A1F"/>
    <w:rsid w:val="00C931B2"/>
    <w:rsid w:val="00CA2E0E"/>
    <w:rsid w:val="00CC732E"/>
    <w:rsid w:val="00CD42B3"/>
    <w:rsid w:val="00CF6F77"/>
    <w:rsid w:val="00D1594F"/>
    <w:rsid w:val="00D3552C"/>
    <w:rsid w:val="00D679AA"/>
    <w:rsid w:val="00D97E8B"/>
    <w:rsid w:val="00DA424E"/>
    <w:rsid w:val="00DD34EB"/>
    <w:rsid w:val="00DE023C"/>
    <w:rsid w:val="00E0027E"/>
    <w:rsid w:val="00E07B76"/>
    <w:rsid w:val="00E12850"/>
    <w:rsid w:val="00E13CFB"/>
    <w:rsid w:val="00E14516"/>
    <w:rsid w:val="00E363E6"/>
    <w:rsid w:val="00E50915"/>
    <w:rsid w:val="00E63B25"/>
    <w:rsid w:val="00E76C38"/>
    <w:rsid w:val="00E8243F"/>
    <w:rsid w:val="00E876AB"/>
    <w:rsid w:val="00EB72D2"/>
    <w:rsid w:val="00ED0F91"/>
    <w:rsid w:val="00ED6E8E"/>
    <w:rsid w:val="00EE30EF"/>
    <w:rsid w:val="00EE31DE"/>
    <w:rsid w:val="00EE588C"/>
    <w:rsid w:val="00F02A9D"/>
    <w:rsid w:val="00F04442"/>
    <w:rsid w:val="00F27EDA"/>
    <w:rsid w:val="00F46E52"/>
    <w:rsid w:val="00F62C4B"/>
    <w:rsid w:val="00F859F3"/>
    <w:rsid w:val="00F978F5"/>
    <w:rsid w:val="00FB64AE"/>
    <w:rsid w:val="00FD7F98"/>
    <w:rsid w:val="00FE3358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4103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813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nhideWhenUsed/>
    <w:qFormat/>
    <w:rsid w:val="00176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Bekezdsalapbettpusa"/>
    <w:rsid w:val="004101FE"/>
  </w:style>
  <w:style w:type="character" w:styleId="Hiperhivatkozs">
    <w:name w:val="Hyperlink"/>
    <w:rsid w:val="003776DB"/>
    <w:rPr>
      <w:color w:val="0000FF"/>
      <w:u w:val="single"/>
    </w:rPr>
  </w:style>
  <w:style w:type="paragraph" w:styleId="Szvegtrzs2">
    <w:name w:val="Body Text 2"/>
    <w:basedOn w:val="Norml"/>
    <w:link w:val="Szvegtrzs2Char"/>
    <w:rsid w:val="003776DB"/>
    <w:rPr>
      <w:rFonts w:ascii="Arial" w:hAnsi="Arial"/>
      <w:b/>
      <w:bCs/>
      <w:szCs w:val="18"/>
    </w:rPr>
  </w:style>
  <w:style w:type="character" w:customStyle="1" w:styleId="Szvegtrzs2Char">
    <w:name w:val="Szövegtörzs 2 Char"/>
    <w:link w:val="Szvegtrzs2"/>
    <w:rsid w:val="003776DB"/>
    <w:rPr>
      <w:rFonts w:ascii="Arial" w:hAnsi="Arial" w:cs="Arial"/>
      <w:b/>
      <w:bCs/>
      <w:sz w:val="24"/>
      <w:szCs w:val="18"/>
    </w:rPr>
  </w:style>
  <w:style w:type="character" w:styleId="Kiemels2">
    <w:name w:val="Strong"/>
    <w:uiPriority w:val="22"/>
    <w:qFormat/>
    <w:rsid w:val="00F04442"/>
    <w:rPr>
      <w:b/>
      <w:bCs/>
    </w:rPr>
  </w:style>
  <w:style w:type="paragraph" w:styleId="Nincstrkz">
    <w:name w:val="No Spacing"/>
    <w:basedOn w:val="Norml"/>
    <w:uiPriority w:val="1"/>
    <w:qFormat/>
    <w:rsid w:val="00CA2E0E"/>
    <w:rPr>
      <w:rFonts w:ascii="Calibri" w:eastAsia="Calibri" w:hAnsi="Calibri"/>
      <w:sz w:val="22"/>
      <w:szCs w:val="22"/>
      <w:lang w:eastAsia="en-US" w:bidi="en-US"/>
    </w:rPr>
  </w:style>
  <w:style w:type="paragraph" w:styleId="lfej">
    <w:name w:val="header"/>
    <w:basedOn w:val="Norml"/>
    <w:link w:val="lfejChar"/>
    <w:uiPriority w:val="99"/>
    <w:rsid w:val="00126A2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26A24"/>
    <w:rPr>
      <w:sz w:val="24"/>
      <w:szCs w:val="24"/>
    </w:rPr>
  </w:style>
  <w:style w:type="paragraph" w:styleId="llb">
    <w:name w:val="footer"/>
    <w:basedOn w:val="Norml"/>
    <w:link w:val="llbChar"/>
    <w:rsid w:val="00126A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26A24"/>
    <w:rPr>
      <w:sz w:val="24"/>
      <w:szCs w:val="24"/>
    </w:rPr>
  </w:style>
  <w:style w:type="character" w:customStyle="1" w:styleId="section-info-text">
    <w:name w:val="section-info-text"/>
    <w:basedOn w:val="Bekezdsalapbettpusa"/>
    <w:rsid w:val="00813E4F"/>
  </w:style>
  <w:style w:type="character" w:customStyle="1" w:styleId="Cmsor1Char">
    <w:name w:val="Címsor 1 Char"/>
    <w:basedOn w:val="Bekezdsalapbettpusa"/>
    <w:link w:val="Cmsor1"/>
    <w:uiPriority w:val="9"/>
    <w:rsid w:val="00813E4F"/>
    <w:rPr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rsid w:val="00AC6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63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7B7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17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08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2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13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11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9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1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8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6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90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75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3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1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23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15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4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3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9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30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7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03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1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3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1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40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7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87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22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93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9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5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1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0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726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0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9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96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73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26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97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9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55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29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8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17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6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46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52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8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2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1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57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aktajf.blog.h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7110-0192-4B6C-AD6F-62B36634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>Home Computer</Company>
  <LinksUpToDate>false</LinksUpToDate>
  <CharactersWithSpaces>7032</CharactersWithSpaces>
  <SharedDoc>false</SharedDoc>
  <HLinks>
    <vt:vector size="30" baseType="variant">
      <vt:variant>
        <vt:i4>5701697</vt:i4>
      </vt:variant>
      <vt:variant>
        <vt:i4>15</vt:i4>
      </vt:variant>
      <vt:variant>
        <vt:i4>0</vt:i4>
      </vt:variant>
      <vt:variant>
        <vt:i4>5</vt:i4>
      </vt:variant>
      <vt:variant>
        <vt:lpwstr>http://araktajf.blog.hu/</vt:lpwstr>
      </vt:variant>
      <vt:variant>
        <vt:lpwstr/>
      </vt:variant>
      <vt:variant>
        <vt:i4>1507379</vt:i4>
      </vt:variant>
      <vt:variant>
        <vt:i4>12</vt:i4>
      </vt:variant>
      <vt:variant>
        <vt:i4>0</vt:i4>
      </vt:variant>
      <vt:variant>
        <vt:i4>5</vt:i4>
      </vt:variant>
      <vt:variant>
        <vt:lpwstr>mailto:araknevezes@gmail.com</vt:lpwstr>
      </vt:variant>
      <vt:variant>
        <vt:lpwstr/>
      </vt:variant>
      <vt:variant>
        <vt:i4>786462</vt:i4>
      </vt:variant>
      <vt:variant>
        <vt:i4>9</vt:i4>
      </vt:variant>
      <vt:variant>
        <vt:i4>0</vt:i4>
      </vt:variant>
      <vt:variant>
        <vt:i4>5</vt:i4>
      </vt:variant>
      <vt:variant>
        <vt:lpwstr>http://nevezes.mtfsz.hu/</vt:lpwstr>
      </vt:variant>
      <vt:variant>
        <vt:lpwstr/>
      </vt:variant>
      <vt:variant>
        <vt:i4>1507379</vt:i4>
      </vt:variant>
      <vt:variant>
        <vt:i4>6</vt:i4>
      </vt:variant>
      <vt:variant>
        <vt:i4>0</vt:i4>
      </vt:variant>
      <vt:variant>
        <vt:i4>5</vt:i4>
      </vt:variant>
      <vt:variant>
        <vt:lpwstr>mailto:araknevezes@gmail.com</vt:lpwstr>
      </vt:variant>
      <vt:variant>
        <vt:lpwstr/>
      </vt:variant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http://uni-obuda.hu/munkatarsak/786/gyorok-gyorgy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xy</dc:creator>
  <cp:lastModifiedBy>Mariann</cp:lastModifiedBy>
  <cp:revision>2</cp:revision>
  <cp:lastPrinted>2017-02-23T13:01:00Z</cp:lastPrinted>
  <dcterms:created xsi:type="dcterms:W3CDTF">2018-09-04T12:17:00Z</dcterms:created>
  <dcterms:modified xsi:type="dcterms:W3CDTF">2018-09-04T12:17:00Z</dcterms:modified>
</cp:coreProperties>
</file>