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C74E" w14:textId="77777777" w:rsidR="007C0F03" w:rsidRPr="008B3F60" w:rsidRDefault="00815A3D">
      <w:pPr>
        <w:pStyle w:val="Heading1"/>
        <w:rPr>
          <w:lang w:val="en-GB"/>
        </w:rPr>
      </w:pPr>
      <w:commentRangeStart w:id="0"/>
      <w:r w:rsidRPr="008B3F60">
        <w:rPr>
          <w:lang w:val="en-GB"/>
        </w:rPr>
        <w:t>A review</w:t>
      </w:r>
      <w:commentRangeEnd w:id="0"/>
      <w:r w:rsidR="008B1DA1" w:rsidRPr="008B3F60">
        <w:rPr>
          <w:rStyle w:val="CommentReference"/>
          <w:rFonts w:ascii="Calibri" w:eastAsia="Calibri" w:hAnsi="Calibri" w:cs="Calibri"/>
          <w:color w:val="000000"/>
          <w:lang w:val="en-GB"/>
        </w:rPr>
        <w:commentReference w:id="0"/>
      </w:r>
      <w:r w:rsidRPr="008B3F60">
        <w:rPr>
          <w:lang w:val="en-GB"/>
        </w:rPr>
        <w:t xml:space="preserve"> </w:t>
      </w:r>
      <w:commentRangeStart w:id="1"/>
      <w:r w:rsidRPr="008B3F60">
        <w:rPr>
          <w:lang w:val="en-GB"/>
        </w:rPr>
        <w:t>of the</w:t>
      </w:r>
      <w:commentRangeEnd w:id="1"/>
      <w:r w:rsidR="00BD5AE4" w:rsidRPr="008B3F60">
        <w:rPr>
          <w:rStyle w:val="CommentReference"/>
          <w:rFonts w:ascii="Calibri" w:eastAsia="Calibri" w:hAnsi="Calibri" w:cs="Calibri"/>
          <w:color w:val="000000"/>
          <w:lang w:val="en-GB"/>
        </w:rPr>
        <w:commentReference w:id="1"/>
      </w:r>
      <w:r w:rsidRPr="008B3F60">
        <w:rPr>
          <w:lang w:val="en-GB"/>
        </w:rPr>
        <w:t xml:space="preserve"> ICA model of </w:t>
      </w:r>
      <w:commentRangeStart w:id="2"/>
      <w:r w:rsidRPr="008B3F60">
        <w:rPr>
          <w:lang w:val="en-GB"/>
        </w:rPr>
        <w:t>stakeholders</w:t>
      </w:r>
      <w:commentRangeEnd w:id="2"/>
      <w:r w:rsidR="000C0AEE" w:rsidRPr="008B3F60">
        <w:rPr>
          <w:rStyle w:val="CommentReference"/>
          <w:rFonts w:ascii="Calibri" w:eastAsia="Calibri" w:hAnsi="Calibri" w:cs="Calibri"/>
          <w:color w:val="000000"/>
          <w:lang w:val="en-GB"/>
        </w:rPr>
        <w:commentReference w:id="2"/>
      </w:r>
      <w:r w:rsidRPr="008B3F60">
        <w:rPr>
          <w:lang w:val="en-GB"/>
        </w:rPr>
        <w:t xml:space="preserve"> in a spatial data infrastructure (SDI)</w:t>
      </w:r>
    </w:p>
    <w:p w14:paraId="63BCE642" w14:textId="3AB441EE" w:rsidR="007C0F03" w:rsidRPr="008B3F60" w:rsidRDefault="00815A3D">
      <w:pPr>
        <w:spacing w:after="187" w:line="259" w:lineRule="auto"/>
        <w:ind w:left="0" w:firstLine="0"/>
        <w:jc w:val="left"/>
        <w:rPr>
          <w:lang w:val="en-GB"/>
        </w:rPr>
      </w:pPr>
      <w:r w:rsidRPr="008B3F60">
        <w:rPr>
          <w:sz w:val="24"/>
          <w:lang w:val="en-GB"/>
        </w:rPr>
        <w:t xml:space="preserve">Antony K </w:t>
      </w:r>
      <w:proofErr w:type="spellStart"/>
      <w:proofErr w:type="gramStart"/>
      <w:r w:rsidRPr="008B3F60">
        <w:rPr>
          <w:sz w:val="24"/>
          <w:lang w:val="en-GB"/>
        </w:rPr>
        <w:t>Cooper</w:t>
      </w:r>
      <w:r w:rsidRPr="008B3F60">
        <w:rPr>
          <w:sz w:val="24"/>
          <w:vertAlign w:val="superscript"/>
          <w:lang w:val="en-GB"/>
        </w:rPr>
        <w:t>a,b</w:t>
      </w:r>
      <w:proofErr w:type="spellEnd"/>
      <w:proofErr w:type="gramEnd"/>
      <w:r w:rsidRPr="008B3F60">
        <w:rPr>
          <w:rFonts w:ascii="Cambria" w:eastAsia="Cambria" w:hAnsi="Cambria" w:cs="Cambria"/>
          <w:sz w:val="24"/>
          <w:vertAlign w:val="superscript"/>
          <w:lang w:val="en-GB"/>
        </w:rPr>
        <w:t>∗</w:t>
      </w:r>
      <w:r w:rsidRPr="008B3F60">
        <w:rPr>
          <w:sz w:val="24"/>
          <w:lang w:val="en-GB"/>
        </w:rPr>
        <w:t xml:space="preserve">, Serena </w:t>
      </w:r>
      <w:proofErr w:type="spellStart"/>
      <w:r w:rsidRPr="008B3F60">
        <w:rPr>
          <w:sz w:val="24"/>
          <w:lang w:val="en-GB"/>
        </w:rPr>
        <w:t>Coetzee</w:t>
      </w:r>
      <w:r w:rsidRPr="008B3F60">
        <w:rPr>
          <w:sz w:val="24"/>
          <w:vertAlign w:val="superscript"/>
          <w:lang w:val="en-GB"/>
        </w:rPr>
        <w:t>b</w:t>
      </w:r>
      <w:proofErr w:type="spellEnd"/>
      <w:r w:rsidR="008A2C61" w:rsidRPr="008B3F60">
        <w:rPr>
          <w:sz w:val="24"/>
          <w:lang w:val="en-GB"/>
        </w:rPr>
        <w:t>,</w:t>
      </w:r>
      <w:r w:rsidRPr="008B3F60">
        <w:rPr>
          <w:sz w:val="24"/>
          <w:lang w:val="en-GB"/>
        </w:rPr>
        <w:t xml:space="preserve"> Harold </w:t>
      </w:r>
      <w:proofErr w:type="spellStart"/>
      <w:r w:rsidRPr="008B3F60">
        <w:rPr>
          <w:sz w:val="24"/>
          <w:lang w:val="en-GB"/>
        </w:rPr>
        <w:t>Moellering</w:t>
      </w:r>
      <w:r w:rsidR="003A4BE0" w:rsidRPr="008B3F60">
        <w:rPr>
          <w:sz w:val="24"/>
          <w:vertAlign w:val="superscript"/>
          <w:lang w:val="en-GB"/>
        </w:rPr>
        <w:t>c</w:t>
      </w:r>
      <w:proofErr w:type="spellEnd"/>
      <w:r w:rsidR="003A4BE0" w:rsidRPr="008B3F60">
        <w:rPr>
          <w:sz w:val="24"/>
          <w:lang w:val="en-GB"/>
        </w:rPr>
        <w:t xml:space="preserve">, Petr </w:t>
      </w:r>
      <w:proofErr w:type="spellStart"/>
      <w:r w:rsidR="003A4BE0" w:rsidRPr="008B3F60">
        <w:rPr>
          <w:sz w:val="24"/>
          <w:lang w:val="en-GB"/>
        </w:rPr>
        <w:t>Rapant</w:t>
      </w:r>
      <w:r w:rsidR="003A4BE0" w:rsidRPr="008B3F60">
        <w:rPr>
          <w:sz w:val="24"/>
          <w:vertAlign w:val="superscript"/>
          <w:lang w:val="en-GB"/>
        </w:rPr>
        <w:t>d</w:t>
      </w:r>
      <w:proofErr w:type="spellEnd"/>
      <w:r w:rsidR="003A4BE0" w:rsidRPr="008B3F60">
        <w:rPr>
          <w:sz w:val="24"/>
          <w:lang w:val="en-GB"/>
        </w:rPr>
        <w:t xml:space="preserve">, Adam </w:t>
      </w:r>
      <w:proofErr w:type="spellStart"/>
      <w:r w:rsidR="003A4BE0" w:rsidRPr="008B3F60">
        <w:rPr>
          <w:sz w:val="24"/>
          <w:lang w:val="en-GB"/>
        </w:rPr>
        <w:t>Iwaniak</w:t>
      </w:r>
      <w:r w:rsidR="003A4BE0" w:rsidRPr="008B3F60">
        <w:rPr>
          <w:sz w:val="24"/>
          <w:vertAlign w:val="superscript"/>
          <w:lang w:val="en-GB"/>
        </w:rPr>
        <w:t>e</w:t>
      </w:r>
      <w:proofErr w:type="spellEnd"/>
      <w:r w:rsidR="003A4BE0" w:rsidRPr="008B3F60">
        <w:rPr>
          <w:sz w:val="24"/>
          <w:lang w:val="en-GB"/>
        </w:rPr>
        <w:t xml:space="preserve">, Stefan </w:t>
      </w:r>
      <w:proofErr w:type="spellStart"/>
      <w:r w:rsidR="003A4BE0" w:rsidRPr="008B3F60">
        <w:rPr>
          <w:sz w:val="24"/>
          <w:lang w:val="en-GB"/>
        </w:rPr>
        <w:t>Steiniger</w:t>
      </w:r>
      <w:r w:rsidR="003A4BE0" w:rsidRPr="008B3F60">
        <w:rPr>
          <w:sz w:val="24"/>
          <w:vertAlign w:val="superscript"/>
          <w:lang w:val="en-GB"/>
        </w:rPr>
        <w:t>f</w:t>
      </w:r>
      <w:proofErr w:type="spellEnd"/>
      <w:r w:rsidR="003A4BE0" w:rsidRPr="008B3F60">
        <w:rPr>
          <w:sz w:val="24"/>
          <w:lang w:val="en-GB"/>
        </w:rPr>
        <w:t xml:space="preserve">, Joep </w:t>
      </w:r>
      <w:proofErr w:type="spellStart"/>
      <w:r w:rsidR="003A4BE0" w:rsidRPr="008B3F60">
        <w:rPr>
          <w:sz w:val="24"/>
          <w:lang w:val="en-GB"/>
        </w:rPr>
        <w:t>Crompvoets</w:t>
      </w:r>
      <w:r w:rsidR="003A4BE0" w:rsidRPr="008B3F60">
        <w:rPr>
          <w:sz w:val="24"/>
          <w:vertAlign w:val="superscript"/>
          <w:lang w:val="en-GB"/>
        </w:rPr>
        <w:t>g</w:t>
      </w:r>
      <w:proofErr w:type="spellEnd"/>
      <w:r w:rsidR="003A4BE0" w:rsidRPr="008B3F60">
        <w:rPr>
          <w:sz w:val="24"/>
          <w:lang w:val="en-GB"/>
        </w:rPr>
        <w:t xml:space="preserve">, Jan </w:t>
      </w:r>
      <w:proofErr w:type="spellStart"/>
      <w:r w:rsidR="003A4BE0" w:rsidRPr="008B3F60">
        <w:rPr>
          <w:sz w:val="24"/>
          <w:lang w:val="en-GB"/>
        </w:rPr>
        <w:t>Hjelmager</w:t>
      </w:r>
      <w:r w:rsidR="003A4BE0" w:rsidRPr="008B3F60">
        <w:rPr>
          <w:sz w:val="24"/>
          <w:vertAlign w:val="superscript"/>
          <w:lang w:val="en-GB"/>
        </w:rPr>
        <w:t>h</w:t>
      </w:r>
      <w:proofErr w:type="spellEnd"/>
      <w:r w:rsidR="003A4BE0" w:rsidRPr="008B3F60">
        <w:rPr>
          <w:sz w:val="24"/>
          <w:lang w:val="en-GB"/>
        </w:rPr>
        <w:t xml:space="preserve">, Tatiana </w:t>
      </w:r>
      <w:proofErr w:type="spellStart"/>
      <w:r w:rsidR="003A4BE0" w:rsidRPr="008B3F60">
        <w:rPr>
          <w:sz w:val="24"/>
          <w:lang w:val="en-GB"/>
        </w:rPr>
        <w:t>Delgado</w:t>
      </w:r>
      <w:r w:rsidR="003A4BE0" w:rsidRPr="008B3F60">
        <w:rPr>
          <w:sz w:val="24"/>
          <w:vertAlign w:val="superscript"/>
          <w:lang w:val="en-GB"/>
        </w:rPr>
        <w:t>i</w:t>
      </w:r>
      <w:proofErr w:type="spellEnd"/>
      <w:r w:rsidR="003A4BE0" w:rsidRPr="008B3F60">
        <w:rPr>
          <w:sz w:val="24"/>
          <w:lang w:val="en-GB"/>
        </w:rPr>
        <w:t xml:space="preserve">, Ivana </w:t>
      </w:r>
      <w:proofErr w:type="spellStart"/>
      <w:r w:rsidR="003A4BE0" w:rsidRPr="008B3F60">
        <w:rPr>
          <w:sz w:val="24"/>
          <w:lang w:val="en-GB"/>
        </w:rPr>
        <w:t>Ivanova</w:t>
      </w:r>
      <w:r w:rsidR="003A4BE0" w:rsidRPr="008B3F60">
        <w:rPr>
          <w:sz w:val="24"/>
          <w:vertAlign w:val="superscript"/>
          <w:lang w:val="en-GB"/>
        </w:rPr>
        <w:t>j</w:t>
      </w:r>
      <w:proofErr w:type="spellEnd"/>
      <w:r w:rsidR="003A4BE0" w:rsidRPr="008B3F60">
        <w:rPr>
          <w:sz w:val="24"/>
          <w:lang w:val="en-GB"/>
        </w:rPr>
        <w:t xml:space="preserve">, Iwona </w:t>
      </w:r>
      <w:proofErr w:type="spellStart"/>
      <w:r w:rsidR="003A4BE0" w:rsidRPr="008B3F60">
        <w:rPr>
          <w:sz w:val="24"/>
          <w:lang w:val="en-GB"/>
        </w:rPr>
        <w:t>Kaczmarek</w:t>
      </w:r>
      <w:r w:rsidR="003A4BE0" w:rsidRPr="008B3F60">
        <w:rPr>
          <w:sz w:val="24"/>
          <w:vertAlign w:val="superscript"/>
          <w:lang w:val="en-GB"/>
        </w:rPr>
        <w:t>k</w:t>
      </w:r>
      <w:proofErr w:type="spellEnd"/>
      <w:r w:rsidR="003A4BE0" w:rsidRPr="008B3F60">
        <w:rPr>
          <w:sz w:val="24"/>
          <w:lang w:val="en-GB"/>
        </w:rPr>
        <w:t xml:space="preserve"> &amp; ???</w:t>
      </w:r>
    </w:p>
    <w:p w14:paraId="60DA5388" w14:textId="4850FE0B" w:rsidR="007C0F03" w:rsidRPr="008B3F60" w:rsidRDefault="00815A3D" w:rsidP="006961EA">
      <w:pPr>
        <w:spacing w:after="0" w:line="240" w:lineRule="auto"/>
        <w:ind w:left="709" w:hanging="709"/>
        <w:rPr>
          <w:i/>
          <w:lang w:val="en-GB"/>
        </w:rPr>
      </w:pPr>
      <w:r w:rsidRPr="008B3F60">
        <w:rPr>
          <w:i/>
          <w:vertAlign w:val="superscript"/>
          <w:lang w:val="en-GB"/>
        </w:rPr>
        <w:t xml:space="preserve">a </w:t>
      </w:r>
      <w:r w:rsidRPr="008B3F60">
        <w:rPr>
          <w:i/>
          <w:lang w:val="en-GB"/>
        </w:rPr>
        <w:t xml:space="preserve">Smart Places, CSIR, Pretoria, South Africa, </w:t>
      </w:r>
      <w:hyperlink r:id="rId12" w:history="1">
        <w:r w:rsidR="009A75B3" w:rsidRPr="002467D3">
          <w:rPr>
            <w:rStyle w:val="Hyperlink"/>
            <w:i/>
            <w:lang w:val="en-GB"/>
          </w:rPr>
          <w:t>acooper@csir.co.za</w:t>
        </w:r>
      </w:hyperlink>
    </w:p>
    <w:p w14:paraId="32C37547" w14:textId="53B836F1" w:rsidR="007C0F03" w:rsidRPr="008B3F60" w:rsidRDefault="00815A3D" w:rsidP="006961EA">
      <w:pPr>
        <w:spacing w:after="0" w:line="240" w:lineRule="auto"/>
        <w:ind w:left="709" w:hanging="709"/>
        <w:rPr>
          <w:lang w:val="en-GB"/>
        </w:rPr>
      </w:pPr>
      <w:r w:rsidRPr="008B3F60">
        <w:rPr>
          <w:i/>
          <w:vertAlign w:val="superscript"/>
          <w:lang w:val="en-GB"/>
        </w:rPr>
        <w:t xml:space="preserve">b </w:t>
      </w:r>
      <w:r w:rsidRPr="008B3F60">
        <w:rPr>
          <w:i/>
          <w:lang w:val="en-GB"/>
        </w:rPr>
        <w:t xml:space="preserve">Department of Geography, Geoinformatics and Meteorology, University of Pretoria, Pretoria, South Africa, </w:t>
      </w:r>
      <w:hyperlink r:id="rId13" w:history="1">
        <w:r w:rsidR="009A75B3" w:rsidRPr="002467D3">
          <w:rPr>
            <w:rStyle w:val="Hyperlink"/>
            <w:i/>
            <w:lang w:val="en-GB"/>
          </w:rPr>
          <w:t>serena.coetzee@up.ac.za</w:t>
        </w:r>
      </w:hyperlink>
    </w:p>
    <w:p w14:paraId="2F9EF2A9" w14:textId="77777777" w:rsidR="00B0295A" w:rsidRPr="008B3F60" w:rsidRDefault="003A4BE0" w:rsidP="006961EA">
      <w:pPr>
        <w:spacing w:after="0" w:line="240" w:lineRule="auto"/>
        <w:ind w:left="709" w:hanging="709"/>
        <w:rPr>
          <w:i/>
          <w:lang w:val="en-GB"/>
        </w:rPr>
      </w:pPr>
      <w:r w:rsidRPr="008B3F60">
        <w:rPr>
          <w:i/>
          <w:vertAlign w:val="superscript"/>
          <w:lang w:val="en-GB"/>
        </w:rPr>
        <w:t>c</w:t>
      </w:r>
      <w:r w:rsidR="00815A3D" w:rsidRPr="008B3F60">
        <w:rPr>
          <w:i/>
          <w:vertAlign w:val="superscript"/>
          <w:lang w:val="en-GB"/>
        </w:rPr>
        <w:t xml:space="preserve"> </w:t>
      </w:r>
      <w:r w:rsidR="00815A3D" w:rsidRPr="008B3F60">
        <w:rPr>
          <w:i/>
          <w:lang w:val="en-GB"/>
        </w:rPr>
        <w:t xml:space="preserve">Department of Geography, Ohio State University, Columbus, OH, 43210, USA, </w:t>
      </w:r>
      <w:hyperlink r:id="rId14" w:history="1">
        <w:r w:rsidR="00A96A87" w:rsidRPr="008B3F60">
          <w:rPr>
            <w:rStyle w:val="Hyperlink"/>
            <w:i/>
            <w:lang w:val="en-GB"/>
          </w:rPr>
          <w:t>geohal+@osu.edu</w:t>
        </w:r>
      </w:hyperlink>
    </w:p>
    <w:p w14:paraId="0F76FBB7" w14:textId="4840770E" w:rsidR="00A96A87" w:rsidRPr="008B3F60" w:rsidRDefault="00A96A87" w:rsidP="006961EA">
      <w:pPr>
        <w:spacing w:after="0" w:line="240" w:lineRule="auto"/>
        <w:ind w:left="709" w:hanging="709"/>
        <w:rPr>
          <w:ins w:id="3" w:author="Antony Cooper" w:date="2022-11-17T21:47:00Z"/>
          <w:rStyle w:val="Hyperlink"/>
          <w:i/>
          <w:lang w:val="en-GB"/>
        </w:rPr>
      </w:pPr>
      <w:r w:rsidRPr="008B3F60">
        <w:rPr>
          <w:i/>
          <w:vertAlign w:val="superscript"/>
          <w:lang w:val="en-GB"/>
        </w:rPr>
        <w:t>d</w:t>
      </w:r>
      <w:ins w:id="4" w:author="Antony Cooper" w:date="2022-11-17T21:47:00Z">
        <w:r w:rsidR="002C153A" w:rsidRPr="008B3F60">
          <w:rPr>
            <w:i/>
            <w:vertAlign w:val="superscript"/>
            <w:lang w:val="en-GB"/>
          </w:rPr>
          <w:t xml:space="preserve"> </w:t>
        </w:r>
      </w:ins>
      <w:r w:rsidRPr="008B3F60">
        <w:rPr>
          <w:i/>
          <w:lang w:val="en-GB"/>
        </w:rPr>
        <w:t>Department of Geoinformatics, VSB – Technical University of Ostrava</w:t>
      </w:r>
      <w:r w:rsidRPr="008B3F60">
        <w:rPr>
          <w:lang w:val="en-GB"/>
        </w:rPr>
        <w:t xml:space="preserve">, </w:t>
      </w:r>
      <w:r w:rsidRPr="008B3F60">
        <w:rPr>
          <w:i/>
          <w:lang w:val="en-GB"/>
        </w:rPr>
        <w:t xml:space="preserve">the Czech Republic, </w:t>
      </w:r>
      <w:hyperlink r:id="rId15" w:history="1">
        <w:r w:rsidRPr="008B3F60">
          <w:rPr>
            <w:rStyle w:val="Hyperlink"/>
            <w:i/>
            <w:lang w:val="en-GB"/>
          </w:rPr>
          <w:t>petr.rapant@vsb.cz</w:t>
        </w:r>
      </w:hyperlink>
    </w:p>
    <w:p w14:paraId="00F9B8FC" w14:textId="57D70C16" w:rsidR="002C153A" w:rsidRPr="008B3F60" w:rsidRDefault="00BB074B" w:rsidP="006961EA">
      <w:pPr>
        <w:spacing w:after="0" w:line="240" w:lineRule="auto"/>
        <w:ind w:left="709" w:hanging="709"/>
        <w:rPr>
          <w:ins w:id="5" w:author="Antony Cooper" w:date="2022-11-17T21:47:00Z"/>
          <w:lang w:val="en-GB"/>
        </w:rPr>
      </w:pPr>
      <w:ins w:id="6" w:author="Antony Cooper" w:date="2022-11-21T16:18:00Z">
        <w:r w:rsidRPr="008B3F60">
          <w:rPr>
            <w:i/>
            <w:vertAlign w:val="superscript"/>
            <w:lang w:val="en-GB"/>
          </w:rPr>
          <w:t>g</w:t>
        </w:r>
      </w:ins>
      <w:ins w:id="7" w:author="Antony Cooper" w:date="2022-11-17T21:47:00Z">
        <w:r w:rsidR="002C153A" w:rsidRPr="008B3F60">
          <w:rPr>
            <w:lang w:val="en-GB"/>
          </w:rPr>
          <w:t xml:space="preserve"> </w:t>
        </w:r>
        <w:r w:rsidR="002C153A" w:rsidRPr="008B3F60">
          <w:rPr>
            <w:i/>
            <w:iCs/>
            <w:lang w:val="en-GB"/>
            <w:rPrChange w:id="8" w:author="Antony Cooper" w:date="2022-11-21T16:19:00Z">
              <w:rPr>
                <w:lang w:val="en-GB"/>
              </w:rPr>
            </w:rPrChange>
          </w:rPr>
          <w:t>Public Governance Institute, KU Leuven</w:t>
        </w:r>
      </w:ins>
      <w:ins w:id="9" w:author="Antony Cooper" w:date="2022-11-21T16:18:00Z">
        <w:r w:rsidR="00512107" w:rsidRPr="008B3F60">
          <w:rPr>
            <w:i/>
            <w:iCs/>
            <w:lang w:val="en-GB"/>
            <w:rPrChange w:id="10" w:author="Antony Cooper" w:date="2022-11-21T16:19:00Z">
              <w:rPr>
                <w:lang w:val="en-GB"/>
              </w:rPr>
            </w:rPrChange>
          </w:rPr>
          <w:t>, Belgium</w:t>
        </w:r>
      </w:ins>
      <w:ins w:id="11" w:author="Antony Cooper" w:date="2022-11-17T21:47:00Z">
        <w:r w:rsidR="002C153A" w:rsidRPr="009A75B3">
          <w:rPr>
            <w:i/>
            <w:iCs/>
            <w:lang w:val="en-GB"/>
          </w:rPr>
          <w:t xml:space="preserve">, </w:t>
        </w:r>
      </w:ins>
      <w:r w:rsidR="009A75B3" w:rsidRPr="009A75B3">
        <w:rPr>
          <w:i/>
          <w:iCs/>
          <w:lang w:val="en-GB"/>
        </w:rPr>
        <w:fldChar w:fldCharType="begin"/>
      </w:r>
      <w:r w:rsidR="009A75B3" w:rsidRPr="009A75B3">
        <w:rPr>
          <w:i/>
          <w:iCs/>
          <w:lang w:val="en-GB"/>
        </w:rPr>
        <w:instrText xml:space="preserve"> HYPERLINK "mailto:</w:instrText>
      </w:r>
      <w:ins w:id="12" w:author="Antony Cooper" w:date="2022-11-17T21:47:00Z">
        <w:r w:rsidR="009A75B3" w:rsidRPr="009A75B3">
          <w:rPr>
            <w:i/>
            <w:iCs/>
            <w:lang w:val="en-GB"/>
          </w:rPr>
          <w:instrText>joep.crompvoets@kuleuven.be</w:instrText>
        </w:r>
      </w:ins>
      <w:r w:rsidR="009A75B3" w:rsidRPr="009A75B3">
        <w:rPr>
          <w:i/>
          <w:iCs/>
          <w:lang w:val="en-GB"/>
        </w:rPr>
        <w:instrText xml:space="preserve">" </w:instrText>
      </w:r>
      <w:r w:rsidR="009A75B3" w:rsidRPr="009A75B3">
        <w:rPr>
          <w:i/>
          <w:iCs/>
          <w:lang w:val="en-GB"/>
        </w:rPr>
        <w:fldChar w:fldCharType="separate"/>
      </w:r>
      <w:ins w:id="13" w:author="Antony Cooper" w:date="2022-11-17T21:47:00Z">
        <w:r w:rsidR="009A75B3" w:rsidRPr="009A75B3">
          <w:rPr>
            <w:rStyle w:val="Hyperlink"/>
            <w:i/>
            <w:iCs/>
            <w:lang w:val="en-GB"/>
          </w:rPr>
          <w:t>joep.crompvoets@kuleuven.be</w:t>
        </w:r>
      </w:ins>
      <w:r w:rsidR="009A75B3" w:rsidRPr="009A75B3">
        <w:rPr>
          <w:i/>
          <w:iCs/>
          <w:lang w:val="en-GB"/>
        </w:rPr>
        <w:fldChar w:fldCharType="end"/>
      </w:r>
    </w:p>
    <w:p w14:paraId="6C24211C" w14:textId="77777777" w:rsidR="002C153A" w:rsidRPr="008B3F60" w:rsidRDefault="002C153A" w:rsidP="006961EA">
      <w:pPr>
        <w:spacing w:after="0" w:line="240" w:lineRule="auto"/>
        <w:ind w:left="709" w:hanging="709"/>
        <w:rPr>
          <w:i/>
          <w:lang w:val="en-GB"/>
        </w:rPr>
      </w:pPr>
    </w:p>
    <w:p w14:paraId="62A34391" w14:textId="77777777" w:rsidR="007C0F03" w:rsidRPr="008B3F60" w:rsidRDefault="00815A3D" w:rsidP="006961EA">
      <w:pPr>
        <w:spacing w:after="0" w:line="240" w:lineRule="auto"/>
        <w:ind w:left="709" w:hanging="709"/>
        <w:rPr>
          <w:lang w:val="en-GB"/>
        </w:rPr>
      </w:pPr>
      <w:r w:rsidRPr="008B3F60">
        <w:rPr>
          <w:vertAlign w:val="superscript"/>
          <w:lang w:val="en-GB"/>
        </w:rPr>
        <w:t>*</w:t>
      </w:r>
      <w:r w:rsidRPr="008B3F60">
        <w:rPr>
          <w:lang w:val="en-GB"/>
        </w:rPr>
        <w:t>Corresponding Author</w:t>
      </w:r>
    </w:p>
    <w:p w14:paraId="2C63F256" w14:textId="1231B282" w:rsidR="007C0F03" w:rsidRPr="008B3F60" w:rsidRDefault="007C0F03" w:rsidP="006961EA">
      <w:pPr>
        <w:spacing w:after="0" w:line="240" w:lineRule="auto"/>
        <w:ind w:left="0" w:firstLine="0"/>
        <w:rPr>
          <w:ins w:id="14" w:author="Antony Cooper" w:date="2022-11-17T22:16:00Z"/>
          <w:lang w:val="en-GB"/>
        </w:rPr>
      </w:pPr>
    </w:p>
    <w:p w14:paraId="1799EBE3" w14:textId="682DE900" w:rsidR="00E50384" w:rsidRPr="008B3F60" w:rsidRDefault="00E50384">
      <w:pPr>
        <w:spacing w:after="0" w:line="240" w:lineRule="auto"/>
        <w:ind w:left="0" w:firstLine="0"/>
        <w:rPr>
          <w:ins w:id="15" w:author="Antony Cooper" w:date="2022-11-17T22:17:00Z"/>
          <w:lang w:val="en-GB"/>
        </w:rPr>
        <w:pPrChange w:id="16" w:author="Antony Cooper" w:date="2022-11-17T22:17:00Z">
          <w:pPr>
            <w:spacing w:after="354" w:line="259" w:lineRule="auto"/>
            <w:ind w:left="0" w:firstLine="0"/>
            <w:jc w:val="left"/>
          </w:pPr>
        </w:pPrChange>
      </w:pPr>
      <w:ins w:id="17" w:author="Antony Cooper" w:date="2022-11-17T22:17:00Z">
        <w:r w:rsidRPr="008B3F60">
          <w:rPr>
            <w:lang w:val="en-GB"/>
          </w:rPr>
          <w:t xml:space="preserve">Petr </w:t>
        </w:r>
        <w:proofErr w:type="spellStart"/>
        <w:r w:rsidRPr="008B3F60">
          <w:rPr>
            <w:lang w:val="en-GB"/>
          </w:rPr>
          <w:t>Rapant</w:t>
        </w:r>
        <w:proofErr w:type="spellEnd"/>
        <w:r w:rsidRPr="008B3F60">
          <w:rPr>
            <w:lang w:val="en-GB"/>
          </w:rPr>
          <w:t>:</w:t>
        </w:r>
      </w:ins>
    </w:p>
    <w:p w14:paraId="6F2F29E0" w14:textId="77777777" w:rsidR="00E50384" w:rsidRPr="008B3F60" w:rsidRDefault="00E50384">
      <w:pPr>
        <w:spacing w:after="0" w:line="240" w:lineRule="auto"/>
        <w:ind w:left="0" w:firstLine="0"/>
        <w:rPr>
          <w:ins w:id="18" w:author="Antony Cooper" w:date="2022-11-17T22:17:00Z"/>
          <w:lang w:val="en-GB"/>
        </w:rPr>
        <w:pPrChange w:id="19" w:author="Antony Cooper" w:date="2022-11-17T22:17:00Z">
          <w:pPr>
            <w:spacing w:after="354" w:line="259" w:lineRule="auto"/>
            <w:ind w:left="0" w:firstLine="0"/>
            <w:jc w:val="left"/>
          </w:pPr>
        </w:pPrChange>
      </w:pPr>
      <w:ins w:id="20" w:author="Antony Cooper" w:date="2022-11-17T22:17:00Z">
        <w:r w:rsidRPr="008B3F60">
          <w:rPr>
            <w:lang w:val="en-GB"/>
          </w:rPr>
          <w:t xml:space="preserve">1) In general, I have a feeling that we strive for perfection, which leads to excessive complexity. We should apply KISS principle - Keep It Simple, Stupid - to avoid an explosion of details which, lacking generality, do not make it possible to achieve a widely acceptable result. We should simplify the model, not break it down into smaller and smaller details (for example, </w:t>
        </w:r>
        <w:proofErr w:type="gramStart"/>
        <w:r w:rsidRPr="008B3F60">
          <w:rPr>
            <w:lang w:val="en-GB"/>
          </w:rPr>
          <w:t>a large number of</w:t>
        </w:r>
        <w:proofErr w:type="gramEnd"/>
        <w:r w:rsidRPr="008B3F60">
          <w:rPr>
            <w:lang w:val="en-GB"/>
          </w:rPr>
          <w:t xml:space="preserve"> stakeholder subtypes). We should keep in mind that, for example, for each stakeholder subtype, we should ultimately define the unique functionality of SDI.</w:t>
        </w:r>
      </w:ins>
    </w:p>
    <w:p w14:paraId="7F66657D" w14:textId="77777777" w:rsidR="00E50384" w:rsidRPr="008B3F60" w:rsidRDefault="00E50384">
      <w:pPr>
        <w:spacing w:after="0" w:line="240" w:lineRule="auto"/>
        <w:ind w:left="0" w:firstLine="0"/>
        <w:rPr>
          <w:ins w:id="21" w:author="Antony Cooper" w:date="2022-11-17T22:17:00Z"/>
          <w:lang w:val="en-GB"/>
        </w:rPr>
        <w:pPrChange w:id="22" w:author="Antony Cooper" w:date="2022-11-17T22:17:00Z">
          <w:pPr>
            <w:spacing w:after="354" w:line="259" w:lineRule="auto"/>
            <w:ind w:left="0" w:firstLine="0"/>
            <w:jc w:val="left"/>
          </w:pPr>
        </w:pPrChange>
      </w:pPr>
    </w:p>
    <w:p w14:paraId="16507B00" w14:textId="77777777" w:rsidR="00E50384" w:rsidRPr="008B3F60" w:rsidRDefault="00E50384">
      <w:pPr>
        <w:spacing w:after="0" w:line="240" w:lineRule="auto"/>
        <w:ind w:left="0" w:firstLine="0"/>
        <w:rPr>
          <w:ins w:id="23" w:author="Antony Cooper" w:date="2022-11-17T22:17:00Z"/>
          <w:lang w:val="en-GB"/>
        </w:rPr>
        <w:pPrChange w:id="24" w:author="Antony Cooper" w:date="2022-11-17T22:17:00Z">
          <w:pPr>
            <w:spacing w:after="354" w:line="259" w:lineRule="auto"/>
            <w:ind w:left="0" w:firstLine="0"/>
            <w:jc w:val="left"/>
          </w:pPr>
        </w:pPrChange>
      </w:pPr>
      <w:ins w:id="25" w:author="Antony Cooper" w:date="2022-11-17T22:17:00Z">
        <w:r w:rsidRPr="008B3F60">
          <w:rPr>
            <w:lang w:val="en-GB"/>
          </w:rPr>
          <w:t xml:space="preserve">2) We should avoid mixing stakeholders and their roles with the natural and legal persons who carry them. The provider has a clearly defined role - to provide data and metadata - and cannot do anything else, such as generate added value, etc. But the National Mapping Agency can play the role of provider </w:t>
        </w:r>
        <w:proofErr w:type="gramStart"/>
        <w:r w:rsidRPr="008B3F60">
          <w:rPr>
            <w:lang w:val="en-GB"/>
          </w:rPr>
          <w:t>and also</w:t>
        </w:r>
        <w:proofErr w:type="gramEnd"/>
        <w:r w:rsidRPr="008B3F60">
          <w:rPr>
            <w:lang w:val="en-GB"/>
          </w:rPr>
          <w:t xml:space="preserve"> the role of VAR.</w:t>
        </w:r>
      </w:ins>
    </w:p>
    <w:p w14:paraId="288B7BF4" w14:textId="77777777" w:rsidR="00E50384" w:rsidRPr="008B3F60" w:rsidRDefault="00E50384">
      <w:pPr>
        <w:spacing w:after="0" w:line="240" w:lineRule="auto"/>
        <w:ind w:left="0" w:firstLine="0"/>
        <w:rPr>
          <w:ins w:id="26" w:author="Antony Cooper" w:date="2022-11-17T22:17:00Z"/>
          <w:lang w:val="en-GB"/>
        </w:rPr>
        <w:pPrChange w:id="27" w:author="Antony Cooper" w:date="2022-11-17T22:17:00Z">
          <w:pPr>
            <w:spacing w:after="354" w:line="259" w:lineRule="auto"/>
            <w:ind w:left="0" w:firstLine="0"/>
            <w:jc w:val="left"/>
          </w:pPr>
        </w:pPrChange>
      </w:pPr>
    </w:p>
    <w:p w14:paraId="5ABAA44E" w14:textId="0A1F0806" w:rsidR="00E50384" w:rsidRPr="008B3F60" w:rsidRDefault="00E50384">
      <w:pPr>
        <w:spacing w:after="0" w:line="240" w:lineRule="auto"/>
        <w:ind w:left="0" w:firstLine="0"/>
        <w:rPr>
          <w:ins w:id="28" w:author="Antony Cooper" w:date="2022-11-17T22:17:00Z"/>
          <w:lang w:val="en-GB"/>
        </w:rPr>
        <w:pPrChange w:id="29" w:author="Antony Cooper" w:date="2022-11-17T22:17:00Z">
          <w:pPr>
            <w:spacing w:after="354" w:line="259" w:lineRule="auto"/>
            <w:ind w:left="0" w:firstLine="0"/>
            <w:jc w:val="left"/>
          </w:pPr>
        </w:pPrChange>
      </w:pPr>
      <w:ins w:id="30" w:author="Antony Cooper" w:date="2022-11-17T22:17:00Z">
        <w:r w:rsidRPr="008B3F60">
          <w:rPr>
            <w:lang w:val="en-GB"/>
          </w:rPr>
          <w:t xml:space="preserve">3) To avoid mistakes, we can use some counterexample to check our ideas. </w:t>
        </w:r>
        <w:proofErr w:type="gramStart"/>
        <w:r w:rsidRPr="008B3F60">
          <w:rPr>
            <w:lang w:val="en-GB"/>
          </w:rPr>
          <w:t>E.g.</w:t>
        </w:r>
        <w:proofErr w:type="gramEnd"/>
        <w:r w:rsidRPr="008B3F60">
          <w:rPr>
            <w:lang w:val="en-GB"/>
          </w:rPr>
          <w:t xml:space="preserve"> we can see SDI as an information system (IS). We are discussing if we should include negative stakeholder to our model. OK, when you think about </w:t>
        </w:r>
        <w:proofErr w:type="gramStart"/>
        <w:r w:rsidRPr="008B3F60">
          <w:rPr>
            <w:lang w:val="en-GB"/>
          </w:rPr>
          <w:t>e.g.</w:t>
        </w:r>
        <w:proofErr w:type="gramEnd"/>
        <w:r w:rsidRPr="008B3F60">
          <w:rPr>
            <w:lang w:val="en-GB"/>
          </w:rPr>
          <w:t xml:space="preserve"> economic IS, are you going to include negative stakeholder to this IS and functionality provided to him, e.g. supporting stealing money from the system? I do not think so.</w:t>
        </w:r>
      </w:ins>
    </w:p>
    <w:p w14:paraId="6B527A36" w14:textId="4D5B3E2E" w:rsidR="00E50384" w:rsidRDefault="00E50384" w:rsidP="00FB5302">
      <w:pPr>
        <w:spacing w:after="0" w:line="240" w:lineRule="auto"/>
        <w:ind w:left="0" w:firstLine="0"/>
        <w:rPr>
          <w:lang w:val="en-GB"/>
        </w:rPr>
      </w:pPr>
    </w:p>
    <w:p w14:paraId="406D570F" w14:textId="26165141" w:rsidR="00FB5302" w:rsidRDefault="00FB5302" w:rsidP="00FB5302">
      <w:pPr>
        <w:spacing w:after="0" w:line="240" w:lineRule="auto"/>
        <w:ind w:left="0" w:firstLine="0"/>
        <w:rPr>
          <w:lang w:val="en-GB"/>
        </w:rPr>
      </w:pPr>
      <w:r>
        <w:rPr>
          <w:lang w:val="en-GB"/>
        </w:rPr>
        <w:t>Serena Coetzee:</w:t>
      </w:r>
    </w:p>
    <w:p w14:paraId="59C43968" w14:textId="493D1292" w:rsidR="00FB5302" w:rsidRPr="00FB5302" w:rsidRDefault="00FB5302" w:rsidP="00FB5302">
      <w:pPr>
        <w:spacing w:after="0" w:line="240" w:lineRule="auto"/>
        <w:ind w:left="0" w:firstLine="0"/>
        <w:rPr>
          <w:lang w:val="en-GB"/>
        </w:rPr>
      </w:pPr>
      <w:r w:rsidRPr="00FB5302">
        <w:rPr>
          <w:lang w:val="en-GB"/>
        </w:rPr>
        <w:t>To show awareness of what is happening in the world today, I would suggest that you consider the IGIF and 'Beyond SDI' discussion that is ongoing in UN GGIM.</w:t>
      </w:r>
    </w:p>
    <w:p w14:paraId="635EA393" w14:textId="77777777" w:rsidR="00FB5302" w:rsidRPr="008B3F60" w:rsidRDefault="00FB5302">
      <w:pPr>
        <w:spacing w:after="0" w:line="240" w:lineRule="auto"/>
        <w:ind w:left="0" w:firstLine="0"/>
        <w:rPr>
          <w:ins w:id="31" w:author="Antony Cooper" w:date="2022-11-17T22:17:00Z"/>
          <w:lang w:val="en-GB"/>
        </w:rPr>
        <w:pPrChange w:id="32" w:author="Antony Cooper" w:date="2022-11-17T22:17:00Z">
          <w:pPr>
            <w:spacing w:after="354" w:line="259" w:lineRule="auto"/>
            <w:ind w:left="0" w:firstLine="0"/>
            <w:jc w:val="left"/>
          </w:pPr>
        </w:pPrChange>
      </w:pPr>
    </w:p>
    <w:p w14:paraId="4CD0726B" w14:textId="77777777" w:rsidR="00E50384" w:rsidRPr="008B3F60" w:rsidRDefault="00E50384">
      <w:pPr>
        <w:spacing w:after="0" w:line="240" w:lineRule="auto"/>
        <w:ind w:left="0" w:firstLine="0"/>
        <w:rPr>
          <w:lang w:val="en-GB"/>
        </w:rPr>
        <w:pPrChange w:id="33" w:author="Antony Cooper" w:date="2022-11-17T22:17:00Z">
          <w:pPr>
            <w:spacing w:after="354" w:line="259" w:lineRule="auto"/>
            <w:ind w:left="0" w:firstLine="0"/>
            <w:jc w:val="left"/>
          </w:pPr>
        </w:pPrChange>
      </w:pPr>
    </w:p>
    <w:p w14:paraId="11548CDC" w14:textId="1F88463F" w:rsidR="007C0F03" w:rsidRPr="008B3F60" w:rsidRDefault="00815A3D">
      <w:pPr>
        <w:pStyle w:val="Heading2"/>
        <w:numPr>
          <w:ilvl w:val="0"/>
          <w:numId w:val="0"/>
        </w:numPr>
        <w:ind w:left="10" w:hanging="10"/>
        <w:rPr>
          <w:lang w:val="en-GB"/>
        </w:rPr>
      </w:pPr>
      <w:r w:rsidRPr="008B3F60">
        <w:rPr>
          <w:lang w:val="en-GB"/>
        </w:rPr>
        <w:t>Abstract</w:t>
      </w:r>
    </w:p>
    <w:p w14:paraId="56C0C000" w14:textId="77777777" w:rsidR="008B3F60" w:rsidRDefault="008B3F60" w:rsidP="00F70FEF">
      <w:pPr>
        <w:spacing w:after="0" w:line="240" w:lineRule="auto"/>
        <w:ind w:left="0" w:firstLine="0"/>
        <w:rPr>
          <w:lang w:val="en-GB"/>
        </w:rPr>
      </w:pPr>
    </w:p>
    <w:p w14:paraId="73AC8F90" w14:textId="628D0334" w:rsidR="007C0F03" w:rsidRPr="008B3F60" w:rsidRDefault="00815A3D" w:rsidP="00F70FEF">
      <w:pPr>
        <w:spacing w:after="0" w:line="240" w:lineRule="auto"/>
        <w:ind w:left="0" w:firstLine="0"/>
        <w:rPr>
          <w:lang w:val="en-GB"/>
        </w:rPr>
      </w:pPr>
      <w:r w:rsidRPr="008B3F60">
        <w:rPr>
          <w:lang w:val="en-GB"/>
        </w:rPr>
        <w:t xml:space="preserve">The Commission on SDI &amp; Standards (and its predecessors) of the International Cartographic Association (ICA) has developed formal models of a spatial data infrastructure (SDI), using the viewpoints of the Reference Model for Open Distributed Processing (RM-ODP) and the Unified </w:t>
      </w:r>
      <w:proofErr w:type="spellStart"/>
      <w:r w:rsidRPr="008B3F60">
        <w:rPr>
          <w:lang w:val="en-GB"/>
        </w:rPr>
        <w:t>Modeling</w:t>
      </w:r>
      <w:proofErr w:type="spellEnd"/>
      <w:r w:rsidRPr="008B3F60">
        <w:rPr>
          <w:lang w:val="en-GB"/>
        </w:rPr>
        <w:t xml:space="preserve"> Language (UML). The Commission described an SDI from the Enterprise Viewpoint (purpose, </w:t>
      </w:r>
      <w:proofErr w:type="gramStart"/>
      <w:r w:rsidRPr="008B3F60">
        <w:rPr>
          <w:lang w:val="en-GB"/>
        </w:rPr>
        <w:t>scope</w:t>
      </w:r>
      <w:proofErr w:type="gramEnd"/>
      <w:r w:rsidRPr="008B3F60">
        <w:rPr>
          <w:lang w:val="en-GB"/>
        </w:rPr>
        <w:t xml:space="preserve"> and policies for an SDI), Information Viewpoint (semantics of information and information processing in an SDI) and Computational Viewpoint (functional decomposition of the SDI into a set of services that interact through interfaces). The Enterprise Viewpoint model included six types of stakeholders in an SDI: Policy Maker, Producer, Provider, Broker, Value-added Reseller and End User. Subsequently, the Commission identified 39 sub-types of these stakeholders, though a better description of them might be as specializations, special cases, attributes, </w:t>
      </w:r>
      <w:proofErr w:type="gramStart"/>
      <w:r w:rsidRPr="008B3F60">
        <w:rPr>
          <w:lang w:val="en-GB"/>
        </w:rPr>
        <w:t>activities</w:t>
      </w:r>
      <w:proofErr w:type="gramEnd"/>
      <w:r w:rsidRPr="008B3F60">
        <w:rPr>
          <w:lang w:val="en-GB"/>
        </w:rPr>
        <w:t xml:space="preserve"> or roles.</w:t>
      </w:r>
    </w:p>
    <w:p w14:paraId="35E76003" w14:textId="77777777" w:rsidR="00F70FEF" w:rsidRPr="008B3F60" w:rsidRDefault="00F70FEF" w:rsidP="00F70FEF">
      <w:pPr>
        <w:spacing w:after="0" w:line="240" w:lineRule="auto"/>
        <w:ind w:left="0" w:firstLine="0"/>
        <w:rPr>
          <w:lang w:val="en-GB"/>
        </w:rPr>
      </w:pPr>
    </w:p>
    <w:p w14:paraId="3E0C77A1" w14:textId="6D3587D2" w:rsidR="007C0F03" w:rsidRPr="008B3F60" w:rsidRDefault="00815A3D" w:rsidP="00F70FEF">
      <w:pPr>
        <w:spacing w:after="0" w:line="240" w:lineRule="auto"/>
        <w:ind w:left="0" w:firstLine="0"/>
        <w:rPr>
          <w:lang w:val="en-GB"/>
        </w:rPr>
      </w:pPr>
      <w:r w:rsidRPr="008B3F60">
        <w:rPr>
          <w:lang w:val="en-GB"/>
        </w:rPr>
        <w:t xml:space="preserve">We have reviewed the literature and several authors have applied the ICA SDI stakeholder model, proposed improvements to the model and have highlighted parts of the model that are not well understood. The key contributions they have made concerning the stakeholder model are </w:t>
      </w:r>
      <w:commentRangeStart w:id="34"/>
      <w:r w:rsidRPr="008B3F60">
        <w:rPr>
          <w:lang w:val="en-GB"/>
        </w:rPr>
        <w:t>summarised</w:t>
      </w:r>
      <w:commentRangeEnd w:id="34"/>
      <w:r w:rsidR="005E4E60" w:rsidRPr="008B3F60">
        <w:rPr>
          <w:rStyle w:val="CommentReference"/>
          <w:lang w:val="en-GB"/>
        </w:rPr>
        <w:commentReference w:id="34"/>
      </w:r>
      <w:r w:rsidRPr="008B3F60">
        <w:rPr>
          <w:lang w:val="en-GB"/>
        </w:rPr>
        <w:t xml:space="preserve"> here, together with </w:t>
      </w:r>
      <w:commentRangeStart w:id="35"/>
      <w:r w:rsidRPr="008B3F60">
        <w:rPr>
          <w:lang w:val="en-GB"/>
        </w:rPr>
        <w:t>others</w:t>
      </w:r>
      <w:commentRangeEnd w:id="35"/>
      <w:r w:rsidR="005E4E60" w:rsidRPr="008B3F60">
        <w:rPr>
          <w:rStyle w:val="CommentReference"/>
          <w:lang w:val="en-GB"/>
        </w:rPr>
        <w:commentReference w:id="35"/>
      </w:r>
      <w:r w:rsidRPr="008B3F60">
        <w:rPr>
          <w:lang w:val="en-GB"/>
        </w:rPr>
        <w:t xml:space="preserve"> that we have identified when reviewing the model. This paper summarises the literature review.  Subsequently, we plan on proposing some revisions and expansions on this ICA model of the stakeholders in a spatial data infrastructure.</w:t>
      </w:r>
    </w:p>
    <w:p w14:paraId="39A86AB1" w14:textId="77777777" w:rsidR="00F70FEF" w:rsidRPr="008B3F60" w:rsidRDefault="00F70FEF" w:rsidP="00F70FEF">
      <w:pPr>
        <w:spacing w:after="0" w:line="240" w:lineRule="auto"/>
        <w:ind w:left="0" w:firstLine="0"/>
        <w:rPr>
          <w:lang w:val="en-GB"/>
        </w:rPr>
      </w:pPr>
    </w:p>
    <w:p w14:paraId="7F56401D" w14:textId="77777777" w:rsidR="007C0F03" w:rsidRPr="008B3F60" w:rsidRDefault="00815A3D" w:rsidP="00F70FEF">
      <w:pPr>
        <w:spacing w:after="0" w:line="240" w:lineRule="auto"/>
        <w:ind w:left="0" w:firstLine="0"/>
        <w:rPr>
          <w:lang w:val="en-GB"/>
        </w:rPr>
      </w:pPr>
      <w:r w:rsidRPr="008B3F60">
        <w:rPr>
          <w:b/>
          <w:lang w:val="en-GB"/>
        </w:rPr>
        <w:t>Keywords</w:t>
      </w:r>
      <w:r w:rsidRPr="008B3F60">
        <w:rPr>
          <w:lang w:val="en-GB"/>
        </w:rPr>
        <w:t>: spatial data infrastructure, SDI, stakeholder, ICA model</w:t>
      </w:r>
    </w:p>
    <w:p w14:paraId="2AE69691" w14:textId="68CCD45D" w:rsidR="007C0F03" w:rsidRDefault="007C0F03" w:rsidP="00F70FEF">
      <w:pPr>
        <w:spacing w:after="0" w:line="240" w:lineRule="auto"/>
        <w:ind w:left="0" w:firstLine="0"/>
        <w:rPr>
          <w:lang w:val="en-GB"/>
        </w:rPr>
      </w:pPr>
    </w:p>
    <w:p w14:paraId="14FBD92B" w14:textId="35E29462" w:rsidR="008B3F60" w:rsidRDefault="008B3F60" w:rsidP="00F70FEF">
      <w:pPr>
        <w:spacing w:after="0" w:line="240" w:lineRule="auto"/>
        <w:ind w:left="0" w:firstLine="0"/>
        <w:rPr>
          <w:lang w:val="en-GB"/>
        </w:rPr>
      </w:pPr>
    </w:p>
    <w:p w14:paraId="50634F50" w14:textId="77777777" w:rsidR="008B3F60" w:rsidRPr="008B3F60" w:rsidRDefault="008B3F60" w:rsidP="00F70FEF">
      <w:pPr>
        <w:spacing w:after="0" w:line="240" w:lineRule="auto"/>
        <w:ind w:left="0" w:firstLine="0"/>
        <w:rPr>
          <w:lang w:val="en-GB"/>
        </w:rPr>
      </w:pPr>
    </w:p>
    <w:p w14:paraId="6B2B003B" w14:textId="77777777" w:rsidR="007C0F03" w:rsidRPr="008B3F60" w:rsidRDefault="00815A3D">
      <w:pPr>
        <w:pStyle w:val="Heading2"/>
        <w:numPr>
          <w:ilvl w:val="0"/>
          <w:numId w:val="7"/>
        </w:numPr>
        <w:rPr>
          <w:lang w:val="en-GB"/>
        </w:rPr>
      </w:pPr>
      <w:r w:rsidRPr="008B3F60">
        <w:rPr>
          <w:lang w:val="en-GB"/>
        </w:rPr>
        <w:t>Introduction</w:t>
      </w:r>
    </w:p>
    <w:p w14:paraId="6BB4C32E" w14:textId="77777777" w:rsidR="007C0F03" w:rsidRPr="008B3F60" w:rsidRDefault="00815A3D">
      <w:pPr>
        <w:pStyle w:val="Heading3"/>
        <w:numPr>
          <w:ilvl w:val="1"/>
          <w:numId w:val="7"/>
        </w:numPr>
        <w:ind w:left="431" w:hanging="431"/>
      </w:pPr>
      <w:commentRangeStart w:id="36"/>
      <w:commentRangeStart w:id="37"/>
      <w:r w:rsidRPr="008B3F60">
        <w:t>Spatial data infrastructure</w:t>
      </w:r>
      <w:commentRangeEnd w:id="36"/>
      <w:r w:rsidR="00714A4E" w:rsidRPr="008B3F60">
        <w:rPr>
          <w:rStyle w:val="CommentReference"/>
          <w:rFonts w:ascii="Calibri" w:eastAsia="Calibri" w:hAnsi="Calibri" w:cs="Calibri"/>
          <w:color w:val="000000"/>
        </w:rPr>
        <w:commentReference w:id="36"/>
      </w:r>
      <w:commentRangeEnd w:id="37"/>
      <w:r w:rsidR="000B2B6A" w:rsidRPr="008B3F60">
        <w:rPr>
          <w:rStyle w:val="CommentReference"/>
          <w:rFonts w:ascii="Calibri" w:eastAsia="Calibri" w:hAnsi="Calibri" w:cs="Calibri"/>
          <w:color w:val="000000"/>
        </w:rPr>
        <w:commentReference w:id="37"/>
      </w:r>
    </w:p>
    <w:p w14:paraId="4979BC3D" w14:textId="77777777" w:rsidR="00C11639" w:rsidRPr="008B3F60" w:rsidRDefault="00C11639" w:rsidP="00C11639">
      <w:pPr>
        <w:spacing w:after="0" w:line="240" w:lineRule="auto"/>
        <w:ind w:left="0" w:firstLine="0"/>
        <w:rPr>
          <w:lang w:val="en-GB"/>
        </w:rPr>
      </w:pPr>
    </w:p>
    <w:p w14:paraId="10B09D59" w14:textId="61B720FF" w:rsidR="007C0F03" w:rsidRPr="008B3F60" w:rsidRDefault="00815A3D" w:rsidP="00C11639">
      <w:pPr>
        <w:spacing w:after="0" w:line="240" w:lineRule="auto"/>
        <w:ind w:left="0" w:firstLine="0"/>
        <w:rPr>
          <w:lang w:val="en-GB"/>
        </w:rPr>
      </w:pPr>
      <w:r w:rsidRPr="008B3F60">
        <w:rPr>
          <w:lang w:val="en-GB"/>
        </w:rPr>
        <w:t xml:space="preserve">No mapping agency can expect to capture and process entirely by itself, all the geospatial data needed for its products. The agency will need to obtain some data sets from other organisations and will generally also contract professionals to provide geospatial data. The agency then needs workflows and protocols for its various products and for each of its data sources, including in-house data capture and processing. Unsurprisingly, such workflows and inter-institutional arrangements have evolved into broader collaborations, particularly as </w:t>
      </w:r>
      <w:r w:rsidRPr="008B3F60">
        <w:rPr>
          <w:i/>
          <w:lang w:val="en-GB"/>
        </w:rPr>
        <w:t xml:space="preserve">spatial data infrastructures </w:t>
      </w:r>
      <w:r w:rsidRPr="008B3F60">
        <w:rPr>
          <w:lang w:val="en-GB"/>
        </w:rPr>
        <w:t>(</w:t>
      </w:r>
      <w:r w:rsidRPr="008B3F60">
        <w:rPr>
          <w:i/>
          <w:lang w:val="en-GB"/>
        </w:rPr>
        <w:t>SDIs</w:t>
      </w:r>
      <w:r w:rsidRPr="008B3F60">
        <w:rPr>
          <w:lang w:val="en-GB"/>
        </w:rPr>
        <w:t>) (Cooper, 2016).</w:t>
      </w:r>
    </w:p>
    <w:p w14:paraId="0AFE10D8" w14:textId="77777777" w:rsidR="00C11639" w:rsidRPr="008B3F60" w:rsidRDefault="00C11639" w:rsidP="00C11639">
      <w:pPr>
        <w:spacing w:after="0" w:line="240" w:lineRule="auto"/>
        <w:ind w:left="0" w:firstLine="0"/>
        <w:rPr>
          <w:lang w:val="en-GB"/>
        </w:rPr>
      </w:pPr>
    </w:p>
    <w:p w14:paraId="62910685" w14:textId="4E7D591A" w:rsidR="007C0F03" w:rsidRPr="008B3F60" w:rsidRDefault="00815A3D" w:rsidP="00C11639">
      <w:pPr>
        <w:spacing w:after="0" w:line="240" w:lineRule="auto"/>
        <w:ind w:left="0" w:firstLine="0"/>
        <w:rPr>
          <w:lang w:val="en-GB"/>
        </w:rPr>
      </w:pPr>
      <w:r w:rsidRPr="008B3F60">
        <w:rPr>
          <w:lang w:val="en-GB"/>
        </w:rPr>
        <w:t>An SDI is an evolving concept about facilitating and coordinating the exchange and sharing of geospatial data and services between stakeholders from different levels in the geospatial data community (Hjelmager et al., 2008). An SDI is more than just the technology of a distributed geographical information system (GIS): it is generally considered to be the collection of technologies, policies and institutional arrangements that facilitates the availability of, and access to, geospatial data</w:t>
      </w:r>
      <w:r w:rsidR="00A96A87" w:rsidRPr="008B3F60">
        <w:rPr>
          <w:lang w:val="en-GB"/>
        </w:rPr>
        <w:t xml:space="preserve"> and services</w:t>
      </w:r>
      <w:r w:rsidRPr="008B3F60">
        <w:rPr>
          <w:lang w:val="en-GB"/>
        </w:rPr>
        <w:t xml:space="preserve">. It provides a basis for geospatial data discovery, </w:t>
      </w:r>
      <w:ins w:id="38" w:author="Antony Cooper" w:date="2022-11-17T21:48:00Z">
        <w:r w:rsidR="009C20FC" w:rsidRPr="008B3F60">
          <w:rPr>
            <w:lang w:val="en-GB"/>
          </w:rPr>
          <w:t>ac</w:t>
        </w:r>
      </w:ins>
      <w:ins w:id="39" w:author="Antony Cooper" w:date="2022-11-17T21:49:00Z">
        <w:r w:rsidR="009C20FC" w:rsidRPr="008B3F60">
          <w:rPr>
            <w:lang w:val="en-GB"/>
          </w:rPr>
          <w:t xml:space="preserve">cess, sharing, </w:t>
        </w:r>
      </w:ins>
      <w:proofErr w:type="gramStart"/>
      <w:r w:rsidRPr="008B3F60">
        <w:rPr>
          <w:lang w:val="en-GB"/>
        </w:rPr>
        <w:t>evaluation</w:t>
      </w:r>
      <w:proofErr w:type="gramEnd"/>
      <w:r w:rsidRPr="008B3F60">
        <w:rPr>
          <w:lang w:val="en-GB"/>
        </w:rPr>
        <w:t xml:space="preserve"> and application for a variety of users and providers (</w:t>
      </w:r>
      <w:proofErr w:type="spellStart"/>
      <w:r w:rsidRPr="008B3F60">
        <w:rPr>
          <w:lang w:val="en-GB"/>
        </w:rPr>
        <w:t>Nebert</w:t>
      </w:r>
      <w:proofErr w:type="spellEnd"/>
      <w:r w:rsidRPr="008B3F60">
        <w:rPr>
          <w:lang w:val="en-GB"/>
        </w:rPr>
        <w:t>, 2004, Cooper et al., 2011). An SDI can range from having a rigid, well-defined framework, to one that is fluid and unconstrained (Cooper et al., 2011).</w:t>
      </w:r>
    </w:p>
    <w:p w14:paraId="39D01722" w14:textId="77777777" w:rsidR="00C11639" w:rsidRPr="008B3F60" w:rsidRDefault="00C11639" w:rsidP="00C11639">
      <w:pPr>
        <w:spacing w:after="0" w:line="240" w:lineRule="auto"/>
        <w:ind w:left="0" w:firstLine="0"/>
        <w:rPr>
          <w:lang w:val="en-GB"/>
        </w:rPr>
      </w:pPr>
    </w:p>
    <w:p w14:paraId="70B3F614" w14:textId="76A89ADB" w:rsidR="007C0F03" w:rsidRPr="008B3F60" w:rsidRDefault="00815A3D" w:rsidP="00C11639">
      <w:pPr>
        <w:spacing w:after="0" w:line="240" w:lineRule="auto"/>
        <w:ind w:left="0" w:firstLine="0"/>
        <w:rPr>
          <w:lang w:val="en-GB"/>
        </w:rPr>
      </w:pPr>
      <w:commentRangeStart w:id="40"/>
      <w:commentRangeStart w:id="41"/>
      <w:r w:rsidRPr="008B3F60">
        <w:rPr>
          <w:lang w:val="en-GB"/>
        </w:rPr>
        <w:t>Many countries and</w:t>
      </w:r>
      <w:ins w:id="42" w:author="Antony Cooper" w:date="2020-04-30T09:05:00Z">
        <w:r w:rsidR="00B0295A" w:rsidRPr="008B3F60">
          <w:rPr>
            <w:lang w:val="en-GB"/>
          </w:rPr>
          <w:t xml:space="preserve"> multinational and</w:t>
        </w:r>
      </w:ins>
      <w:r w:rsidRPr="008B3F60">
        <w:rPr>
          <w:lang w:val="en-GB"/>
        </w:rPr>
        <w:t xml:space="preserve"> regional organisations</w:t>
      </w:r>
      <w:commentRangeEnd w:id="40"/>
      <w:r w:rsidR="003A1713" w:rsidRPr="008B3F60">
        <w:rPr>
          <w:rStyle w:val="CommentReference"/>
          <w:lang w:val="en-GB"/>
        </w:rPr>
        <w:commentReference w:id="40"/>
      </w:r>
      <w:commentRangeEnd w:id="41"/>
      <w:r w:rsidR="00CE121F" w:rsidRPr="008B3F60">
        <w:rPr>
          <w:rStyle w:val="CommentReference"/>
          <w:lang w:val="en-GB"/>
        </w:rPr>
        <w:commentReference w:id="41"/>
      </w:r>
      <w:r w:rsidRPr="008B3F60">
        <w:rPr>
          <w:lang w:val="en-GB"/>
        </w:rPr>
        <w:t xml:space="preserve"> are developing SDIs to manage and use their geospatial data assets better, at the local, provincial, national, </w:t>
      </w:r>
      <w:proofErr w:type="gramStart"/>
      <w:r w:rsidRPr="008B3F60">
        <w:rPr>
          <w:lang w:val="en-GB"/>
        </w:rPr>
        <w:t>regional</w:t>
      </w:r>
      <w:proofErr w:type="gramEnd"/>
      <w:r w:rsidRPr="008B3F60">
        <w:rPr>
          <w:lang w:val="en-GB"/>
        </w:rPr>
        <w:t xml:space="preserve"> and global</w:t>
      </w:r>
      <w:ins w:id="43" w:author="Antony Cooper" w:date="2022-11-17T21:49:00Z">
        <w:r w:rsidR="009D15C8" w:rsidRPr="008B3F60">
          <w:rPr>
            <w:lang w:val="en-GB"/>
          </w:rPr>
          <w:t xml:space="preserve"> administrative</w:t>
        </w:r>
      </w:ins>
      <w:r w:rsidRPr="008B3F60">
        <w:rPr>
          <w:lang w:val="en-GB"/>
        </w:rPr>
        <w:t xml:space="preserve"> levels. This resulted in different forms of SDI developed at, and between, these levels. Typically, an SDI is populated with data from government entities with formal mandates (and hence funding!) to provide, update and maintain geospatial data: that is, they are the </w:t>
      </w:r>
      <w:r w:rsidRPr="008B3F60">
        <w:rPr>
          <w:i/>
          <w:lang w:val="en-GB"/>
        </w:rPr>
        <w:t>data custodians</w:t>
      </w:r>
      <w:r w:rsidRPr="008B3F60">
        <w:rPr>
          <w:lang w:val="en-GB"/>
        </w:rPr>
        <w:t>.</w:t>
      </w:r>
    </w:p>
    <w:p w14:paraId="6D43CAEF" w14:textId="77777777" w:rsidR="00C11639" w:rsidRPr="008B3F60" w:rsidRDefault="00C11639" w:rsidP="00C11639">
      <w:pPr>
        <w:spacing w:after="0" w:line="240" w:lineRule="auto"/>
        <w:ind w:left="0" w:firstLine="0"/>
        <w:rPr>
          <w:lang w:val="en-GB"/>
        </w:rPr>
      </w:pPr>
    </w:p>
    <w:p w14:paraId="42F44E55" w14:textId="5D09CA6D" w:rsidR="007C0F03" w:rsidRPr="008B3F60" w:rsidRDefault="00815A3D" w:rsidP="00C11639">
      <w:pPr>
        <w:spacing w:after="0" w:line="240" w:lineRule="auto"/>
        <w:ind w:left="0" w:firstLine="0"/>
        <w:rPr>
          <w:lang w:val="en-GB"/>
        </w:rPr>
      </w:pPr>
      <w:r w:rsidRPr="008B3F60">
        <w:rPr>
          <w:lang w:val="en-GB"/>
        </w:rPr>
        <w:t xml:space="preserve">Such custodians are generally required to adhere to government policies and legislation, such as the European Union’s INSPIRE Directive (European Parliament, 2007) or South Africa’s Spatial Data Infrastructure Act (South Africa, 2003). These entities include not only the mapping, geodetic and surveying agencies, but also national and provincial government departments providing geospatial data specific to their domain (eg: socioeconomic statistics, water, health, </w:t>
      </w:r>
      <w:proofErr w:type="gramStart"/>
      <w:r w:rsidRPr="008B3F60">
        <w:rPr>
          <w:lang w:val="en-GB"/>
        </w:rPr>
        <w:t>environment</w:t>
      </w:r>
      <w:proofErr w:type="gramEnd"/>
      <w:r w:rsidRPr="008B3F60">
        <w:rPr>
          <w:lang w:val="en-GB"/>
        </w:rPr>
        <w:t xml:space="preserve"> or education), local authorities and other agencies (Cooper, 2016).</w:t>
      </w:r>
    </w:p>
    <w:p w14:paraId="5BA79CD3" w14:textId="77777777" w:rsidR="00C11639" w:rsidRPr="008B3F60" w:rsidRDefault="00C11639" w:rsidP="00C11639">
      <w:pPr>
        <w:spacing w:after="0" w:line="240" w:lineRule="auto"/>
        <w:ind w:left="0" w:firstLine="0"/>
        <w:rPr>
          <w:lang w:val="en-GB"/>
        </w:rPr>
      </w:pPr>
    </w:p>
    <w:p w14:paraId="316DF077" w14:textId="6CD65D7E" w:rsidR="007C0F03" w:rsidRPr="008B3F60" w:rsidRDefault="00815A3D" w:rsidP="00C11639">
      <w:pPr>
        <w:spacing w:after="0" w:line="240" w:lineRule="auto"/>
        <w:ind w:left="0" w:firstLine="0"/>
        <w:rPr>
          <w:lang w:val="en-GB"/>
        </w:rPr>
      </w:pPr>
      <w:r w:rsidRPr="008B3F60">
        <w:rPr>
          <w:lang w:val="en-GB"/>
        </w:rPr>
        <w:t xml:space="preserve">An </w:t>
      </w:r>
      <w:commentRangeStart w:id="44"/>
      <w:commentRangeStart w:id="45"/>
      <w:r w:rsidRPr="008B3F60">
        <w:rPr>
          <w:i/>
          <w:lang w:val="en-GB"/>
        </w:rPr>
        <w:t>inverse infrastructure</w:t>
      </w:r>
      <w:commentRangeEnd w:id="44"/>
      <w:r w:rsidR="00714A4E" w:rsidRPr="008B3F60">
        <w:rPr>
          <w:rStyle w:val="CommentReference"/>
          <w:lang w:val="en-GB"/>
        </w:rPr>
        <w:commentReference w:id="44"/>
      </w:r>
      <w:commentRangeEnd w:id="45"/>
      <w:r w:rsidR="00675644" w:rsidRPr="008B3F60">
        <w:rPr>
          <w:rStyle w:val="CommentReference"/>
          <w:lang w:val="en-GB"/>
        </w:rPr>
        <w:commentReference w:id="45"/>
      </w:r>
      <w:r w:rsidRPr="008B3F60">
        <w:rPr>
          <w:i/>
          <w:lang w:val="en-GB"/>
        </w:rPr>
        <w:t xml:space="preserve"> </w:t>
      </w:r>
      <w:r w:rsidRPr="008B3F60">
        <w:rPr>
          <w:lang w:val="en-GB"/>
        </w:rPr>
        <w:t>is user-driven and self</w:t>
      </w:r>
      <w:r w:rsidR="00E45198" w:rsidRPr="008B3F60">
        <w:rPr>
          <w:lang w:val="en-GB"/>
        </w:rPr>
        <w:t>-</w:t>
      </w:r>
      <w:r w:rsidRPr="008B3F60">
        <w:rPr>
          <w:lang w:val="en-GB"/>
        </w:rPr>
        <w:t xml:space="preserve">organizing, with decentralized governance and with development influenced from the bottom-up. An inverse infrastructure involves all levels of government and the private and non-governmental sectors. SDIs seem to be evolving from top-down, centralized government-funded initiatives to decentralized and bottom-up initiatives. However, few SDIs are </w:t>
      </w:r>
      <w:commentRangeStart w:id="46"/>
      <w:commentRangeStart w:id="47"/>
      <w:r w:rsidRPr="008B3F60">
        <w:rPr>
          <w:lang w:val="en-GB"/>
        </w:rPr>
        <w:t xml:space="preserve">self-organized or user-driven systems </w:t>
      </w:r>
      <w:commentRangeEnd w:id="46"/>
      <w:r w:rsidR="00A96A87" w:rsidRPr="008B3F60">
        <w:rPr>
          <w:rStyle w:val="CommentReference"/>
          <w:lang w:val="en-GB"/>
        </w:rPr>
        <w:commentReference w:id="46"/>
      </w:r>
      <w:commentRangeEnd w:id="47"/>
      <w:r w:rsidR="00CE121F" w:rsidRPr="008B3F60">
        <w:rPr>
          <w:rStyle w:val="CommentReference"/>
          <w:lang w:val="en-GB"/>
        </w:rPr>
        <w:commentReference w:id="47"/>
      </w:r>
      <w:r w:rsidRPr="008B3F60">
        <w:rPr>
          <w:lang w:val="en-GB"/>
        </w:rPr>
        <w:t>(Coetzee and Wolff-Piggott, 2015).</w:t>
      </w:r>
    </w:p>
    <w:p w14:paraId="76CD9E3C" w14:textId="1FC40AA7" w:rsidR="00321C50" w:rsidRPr="008B3F60" w:rsidRDefault="00321C50" w:rsidP="00C11639">
      <w:pPr>
        <w:spacing w:after="0" w:line="240" w:lineRule="auto"/>
        <w:ind w:left="0" w:firstLine="0"/>
        <w:rPr>
          <w:lang w:val="en-GB"/>
        </w:rPr>
      </w:pPr>
    </w:p>
    <w:p w14:paraId="74E8DE37" w14:textId="77777777" w:rsidR="00321C50" w:rsidRPr="008B3F60" w:rsidRDefault="00321C50" w:rsidP="00321C50">
      <w:pPr>
        <w:spacing w:after="0" w:line="240" w:lineRule="auto"/>
        <w:ind w:left="0" w:firstLine="0"/>
        <w:rPr>
          <w:lang w:val="en-GB"/>
        </w:rPr>
      </w:pPr>
      <w:r w:rsidRPr="008B3F60">
        <w:rPr>
          <w:lang w:val="en-GB"/>
        </w:rPr>
        <w:t xml:space="preserve">The Internet has spawned the development of virtual communities which share data with one another, and with the public at large. Such </w:t>
      </w:r>
      <w:r w:rsidRPr="008B3F60">
        <w:rPr>
          <w:i/>
          <w:lang w:val="en-GB"/>
        </w:rPr>
        <w:t xml:space="preserve">user generated content </w:t>
      </w:r>
      <w:r w:rsidRPr="008B3F60">
        <w:rPr>
          <w:lang w:val="en-GB"/>
        </w:rPr>
        <w:t>is most obvious in Web sites such as Wikipedia (Wikimedia, 2019), the free, online encyclopaedia consisting of contributions in many languages, mainly from the public at large. Mobile electronic devices, particularly smartphones, have increased dramatically the ability of people to generate and disseminate user-generated content (Cooper, 2016).</w:t>
      </w:r>
    </w:p>
    <w:p w14:paraId="0F913DC2" w14:textId="77777777" w:rsidR="00321C50" w:rsidRPr="008B3F60" w:rsidRDefault="00321C50" w:rsidP="00321C50">
      <w:pPr>
        <w:spacing w:after="0" w:line="240" w:lineRule="auto"/>
        <w:ind w:left="0" w:firstLine="0"/>
        <w:rPr>
          <w:lang w:val="en-GB"/>
        </w:rPr>
      </w:pPr>
    </w:p>
    <w:p w14:paraId="24A1D08E" w14:textId="695C28AC" w:rsidR="00321C50" w:rsidRPr="008B3F60" w:rsidRDefault="00321C50" w:rsidP="00321C50">
      <w:pPr>
        <w:spacing w:after="0" w:line="240" w:lineRule="auto"/>
        <w:ind w:left="0" w:firstLine="0"/>
        <w:rPr>
          <w:lang w:val="en-GB"/>
        </w:rPr>
      </w:pPr>
      <w:r w:rsidRPr="008B3F60">
        <w:rPr>
          <w:lang w:val="en-GB"/>
        </w:rPr>
        <w:t>Within geographical information science (GISc), user generated content is also known as volunteered geographical information (VGI) (Goodchild, 2007), and is made available as maps on public Web sites, such as OpenStreetMap (OSM, 2019); as third-party data overlaid on virtual globes, such as Google Earth (Google, 2019); and as contributions to SDIs, especially for change detection (</w:t>
      </w:r>
      <w:proofErr w:type="spellStart"/>
      <w:r w:rsidRPr="008B3F60">
        <w:rPr>
          <w:lang w:val="en-GB"/>
        </w:rPr>
        <w:t>Guelat</w:t>
      </w:r>
      <w:proofErr w:type="spellEnd"/>
      <w:r w:rsidRPr="008B3F60">
        <w:rPr>
          <w:lang w:val="en-GB"/>
        </w:rPr>
        <w:t>, 2009, Siebritz, 2014, LINZ, 2019). While national mapping agencies have broader mandates than just collecting data and producing maps (eg: establishing and maintaining national reference systems, or authoritative control over private data), they do need to exploit the opportunities offered by VGI (</w:t>
      </w:r>
      <w:proofErr w:type="spellStart"/>
      <w:r w:rsidRPr="008B3F60">
        <w:rPr>
          <w:lang w:val="en-GB"/>
        </w:rPr>
        <w:t>Devillers</w:t>
      </w:r>
      <w:proofErr w:type="spellEnd"/>
      <w:r w:rsidRPr="008B3F60">
        <w:rPr>
          <w:lang w:val="en-GB"/>
        </w:rPr>
        <w:t xml:space="preserve"> et al., 2012).</w:t>
      </w:r>
    </w:p>
    <w:p w14:paraId="00AD48D6" w14:textId="77777777" w:rsidR="00CA0807" w:rsidRPr="008B3F60" w:rsidRDefault="00CA0807" w:rsidP="00CA0807">
      <w:pPr>
        <w:rPr>
          <w:lang w:val="en-GB"/>
        </w:rPr>
      </w:pPr>
    </w:p>
    <w:p w14:paraId="12CFD851" w14:textId="77777777" w:rsidR="00CA0807" w:rsidRPr="008B3F60" w:rsidRDefault="00CA0807" w:rsidP="00CA0807">
      <w:pPr>
        <w:pStyle w:val="Heading3"/>
        <w:numPr>
          <w:ilvl w:val="1"/>
          <w:numId w:val="7"/>
        </w:numPr>
        <w:ind w:left="431" w:hanging="431"/>
      </w:pPr>
      <w:r w:rsidRPr="008B3F60">
        <w:t>SDI viewpoints</w:t>
      </w:r>
    </w:p>
    <w:p w14:paraId="77A47A00" w14:textId="77777777" w:rsidR="004C0707" w:rsidRDefault="004C0707" w:rsidP="004C0707">
      <w:pPr>
        <w:spacing w:after="0" w:line="240" w:lineRule="auto"/>
        <w:ind w:left="0" w:firstLine="0"/>
        <w:rPr>
          <w:lang w:val="en-GB"/>
        </w:rPr>
      </w:pPr>
    </w:p>
    <w:p w14:paraId="4AAA5319" w14:textId="48015EF3" w:rsidR="00CA0807" w:rsidRPr="008B3F60" w:rsidRDefault="00CA0807" w:rsidP="004C0707">
      <w:pPr>
        <w:spacing w:after="0" w:line="240" w:lineRule="auto"/>
        <w:ind w:left="0" w:firstLine="0"/>
        <w:rPr>
          <w:lang w:val="en-GB"/>
        </w:rPr>
      </w:pPr>
      <w:r w:rsidRPr="008B3F60">
        <w:rPr>
          <w:lang w:val="en-GB"/>
        </w:rPr>
        <w:t xml:space="preserve">The Commission on SDI &amp; Standards (and its predecessors) of the International Cartographic Association (ICA) has developed formal models of an SDI, using three of the five viewpoints of the </w:t>
      </w:r>
      <w:r w:rsidRPr="008B3F60">
        <w:rPr>
          <w:i/>
          <w:lang w:val="en-GB"/>
        </w:rPr>
        <w:t xml:space="preserve">Reference Model for Open Distributed Processing </w:t>
      </w:r>
      <w:r w:rsidRPr="008B3F60">
        <w:rPr>
          <w:lang w:val="en-GB"/>
        </w:rPr>
        <w:t>(</w:t>
      </w:r>
      <w:r w:rsidRPr="008B3F60">
        <w:rPr>
          <w:i/>
          <w:lang w:val="en-GB"/>
        </w:rPr>
        <w:t>RM-ODP</w:t>
      </w:r>
      <w:r w:rsidRPr="008B3F60">
        <w:rPr>
          <w:lang w:val="en-GB"/>
        </w:rPr>
        <w:t xml:space="preserve">) (ISO, 1998), and the </w:t>
      </w:r>
      <w:r w:rsidRPr="008B3F60">
        <w:rPr>
          <w:i/>
          <w:lang w:val="en-GB"/>
        </w:rPr>
        <w:t xml:space="preserve">Unified </w:t>
      </w:r>
      <w:proofErr w:type="spellStart"/>
      <w:r w:rsidRPr="008B3F60">
        <w:rPr>
          <w:i/>
          <w:lang w:val="en-GB"/>
        </w:rPr>
        <w:t>Modeling</w:t>
      </w:r>
      <w:proofErr w:type="spellEnd"/>
      <w:r w:rsidRPr="008B3F60">
        <w:rPr>
          <w:i/>
          <w:lang w:val="en-GB"/>
        </w:rPr>
        <w:t xml:space="preserve"> Language </w:t>
      </w:r>
      <w:r w:rsidRPr="008B3F60">
        <w:rPr>
          <w:lang w:val="en-GB"/>
        </w:rPr>
        <w:t>(</w:t>
      </w:r>
      <w:r w:rsidRPr="008B3F60">
        <w:rPr>
          <w:i/>
          <w:lang w:val="en-GB"/>
        </w:rPr>
        <w:t>UML</w:t>
      </w:r>
      <w:r w:rsidRPr="008B3F60">
        <w:rPr>
          <w:lang w:val="en-GB"/>
        </w:rPr>
        <w:t xml:space="preserve">) (ISO, 2005) for the detailed modelling. </w:t>
      </w:r>
      <w:r w:rsidRPr="008B3F60">
        <w:rPr>
          <w:lang w:val="en-GB"/>
        </w:rPr>
        <w:fldChar w:fldCharType="begin"/>
      </w:r>
      <w:r w:rsidRPr="008B3F60">
        <w:rPr>
          <w:lang w:val="en-GB"/>
        </w:rPr>
        <w:instrText>REF _Ref19013154 \h</w:instrText>
      </w:r>
      <w:r w:rsidRPr="008B3F60">
        <w:rPr>
          <w:lang w:val="en-GB"/>
        </w:rPr>
      </w:r>
      <w:r w:rsidRPr="008B3F60">
        <w:rPr>
          <w:lang w:val="en-GB"/>
        </w:rPr>
        <w:fldChar w:fldCharType="separate"/>
      </w:r>
      <w:r w:rsidRPr="008B3F60">
        <w:rPr>
          <w:lang w:val="en-GB"/>
        </w:rPr>
        <w:t>Figure 1</w:t>
      </w:r>
      <w:r w:rsidRPr="008B3F60">
        <w:rPr>
          <w:lang w:val="en-GB"/>
        </w:rPr>
        <w:fldChar w:fldCharType="end"/>
      </w:r>
      <w:r w:rsidRPr="008B3F60">
        <w:rPr>
          <w:lang w:val="en-GB"/>
        </w:rPr>
        <w:t xml:space="preserve"> shows the five RM ODP viewpoints and their relationships with one another. The Commission described an </w:t>
      </w:r>
      <w:r w:rsidRPr="008B3F60">
        <w:rPr>
          <w:lang w:val="en-GB"/>
        </w:rPr>
        <w:lastRenderedPageBreak/>
        <w:t xml:space="preserve">SDI from the </w:t>
      </w:r>
      <w:r w:rsidRPr="008B3F60">
        <w:rPr>
          <w:i/>
          <w:lang w:val="en-GB"/>
        </w:rPr>
        <w:t xml:space="preserve">Enterprise Viewpoint </w:t>
      </w:r>
      <w:r w:rsidRPr="008B3F60">
        <w:rPr>
          <w:lang w:val="en-GB"/>
        </w:rPr>
        <w:t xml:space="preserve">(purpose, </w:t>
      </w:r>
      <w:proofErr w:type="gramStart"/>
      <w:r w:rsidRPr="008B3F60">
        <w:rPr>
          <w:lang w:val="en-GB"/>
        </w:rPr>
        <w:t>scope</w:t>
      </w:r>
      <w:proofErr w:type="gramEnd"/>
      <w:r w:rsidRPr="008B3F60">
        <w:rPr>
          <w:lang w:val="en-GB"/>
        </w:rPr>
        <w:t xml:space="preserve"> and policies for an SDI) and </w:t>
      </w:r>
      <w:r w:rsidRPr="008B3F60">
        <w:rPr>
          <w:i/>
          <w:lang w:val="en-GB"/>
        </w:rPr>
        <w:t xml:space="preserve">Information Viewpoint </w:t>
      </w:r>
      <w:r w:rsidRPr="008B3F60">
        <w:rPr>
          <w:lang w:val="en-GB"/>
        </w:rPr>
        <w:t xml:space="preserve">(semantics of information and information processing in an SDI) of RM ODP (Hjelmager et al., 2008). For example, </w:t>
      </w:r>
      <w:r w:rsidRPr="008B3F60">
        <w:rPr>
          <w:lang w:val="en-GB"/>
        </w:rPr>
        <w:fldChar w:fldCharType="begin"/>
      </w:r>
      <w:r w:rsidRPr="008B3F60">
        <w:rPr>
          <w:lang w:val="en-GB"/>
        </w:rPr>
        <w:instrText>REF _Ref19013183 \h</w:instrText>
      </w:r>
      <w:r w:rsidRPr="008B3F60">
        <w:rPr>
          <w:lang w:val="en-GB"/>
        </w:rPr>
      </w:r>
      <w:r w:rsidRPr="008B3F60">
        <w:rPr>
          <w:lang w:val="en-GB"/>
        </w:rPr>
        <w:fldChar w:fldCharType="separate"/>
      </w:r>
      <w:r w:rsidRPr="008B3F60">
        <w:rPr>
          <w:lang w:val="en-GB"/>
        </w:rPr>
        <w:t>Figure 2</w:t>
      </w:r>
      <w:r w:rsidRPr="008B3F60">
        <w:rPr>
          <w:lang w:val="en-GB"/>
        </w:rPr>
        <w:fldChar w:fldCharType="end"/>
      </w:r>
      <w:r w:rsidRPr="008B3F60">
        <w:rPr>
          <w:lang w:val="en-GB"/>
        </w:rPr>
        <w:t xml:space="preserve"> shows the high-level UML classes of the enterprise viewpoint of an SDI (Hjelmager et al., 2008). The Commission also described an SDI from the </w:t>
      </w:r>
      <w:r w:rsidRPr="008B3F60">
        <w:rPr>
          <w:i/>
          <w:lang w:val="en-GB"/>
        </w:rPr>
        <w:t xml:space="preserve">Computational Viewpoint </w:t>
      </w:r>
      <w:r w:rsidRPr="008B3F60">
        <w:rPr>
          <w:lang w:val="en-GB"/>
        </w:rPr>
        <w:t xml:space="preserve">(functional decomposition of the SDI into a set of services that interact through interfaces) (Cooper et al., 2012). The Enterprise Viewpoint model included SDI </w:t>
      </w:r>
      <w:r w:rsidRPr="008B3F60">
        <w:rPr>
          <w:i/>
          <w:lang w:val="en-GB"/>
        </w:rPr>
        <w:t>stakeholders</w:t>
      </w:r>
      <w:r w:rsidRPr="008B3F60">
        <w:rPr>
          <w:lang w:val="en-GB"/>
        </w:rPr>
        <w:t>, defined as:</w:t>
      </w:r>
    </w:p>
    <w:p w14:paraId="0342C9DA" w14:textId="77777777" w:rsidR="00CA0807" w:rsidRPr="008B3F60" w:rsidRDefault="00CA0807" w:rsidP="004C0707">
      <w:pPr>
        <w:spacing w:after="0" w:line="240" w:lineRule="auto"/>
        <w:ind w:left="567" w:right="567" w:firstLine="0"/>
        <w:rPr>
          <w:lang w:val="en-GB"/>
        </w:rPr>
      </w:pPr>
      <w:r w:rsidRPr="008B3F60">
        <w:rPr>
          <w:i/>
          <w:lang w:val="en-GB"/>
        </w:rPr>
        <w:t>An individual or group with an interest in the success of an SDI in delivering its intended results and maintaining the viability of its products. Stakeholders either affect the SDI or are affected by it</w:t>
      </w:r>
      <w:r w:rsidRPr="008B3F60">
        <w:rPr>
          <w:lang w:val="en-GB"/>
        </w:rPr>
        <w:t xml:space="preserve"> (Hjelmager et al., 2008)</w:t>
      </w:r>
      <w:r w:rsidRPr="008B3F60">
        <w:rPr>
          <w:rStyle w:val="FootnoteAnchor"/>
          <w:lang w:val="en-GB"/>
        </w:rPr>
        <w:footnoteReference w:id="1"/>
      </w:r>
      <w:r w:rsidRPr="008B3F60">
        <w:rPr>
          <w:lang w:val="en-GB"/>
        </w:rPr>
        <w:t>.</w:t>
      </w:r>
    </w:p>
    <w:p w14:paraId="34681AB5" w14:textId="77777777" w:rsidR="00C11639" w:rsidRPr="008B3F60" w:rsidRDefault="00C11639" w:rsidP="004C0707">
      <w:pPr>
        <w:spacing w:after="0" w:line="240" w:lineRule="auto"/>
        <w:ind w:left="0" w:firstLine="0"/>
        <w:rPr>
          <w:lang w:val="en-GB"/>
        </w:rPr>
      </w:pPr>
    </w:p>
    <w:p w14:paraId="61AEDA0C" w14:textId="77777777" w:rsidR="007C0F03" w:rsidRPr="008B3F60" w:rsidRDefault="00815A3D">
      <w:pPr>
        <w:keepNext/>
        <w:spacing w:after="163" w:line="259" w:lineRule="auto"/>
        <w:ind w:left="802" w:firstLine="0"/>
        <w:jc w:val="left"/>
        <w:rPr>
          <w:lang w:val="en-GB"/>
        </w:rPr>
      </w:pPr>
      <w:r w:rsidRPr="008B3F60">
        <w:rPr>
          <w:noProof/>
          <w:lang w:val="en-GB" w:eastAsia="en-ZA"/>
        </w:rPr>
        <w:drawing>
          <wp:inline distT="0" distB="0" distL="0" distR="0" wp14:anchorId="07CDBC78" wp14:editId="7AC3F3A6">
            <wp:extent cx="1933575" cy="2520950"/>
            <wp:effectExtent l="0" t="0" r="0" b="0"/>
            <wp:docPr id="3"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2"/>
                    <pic:cNvPicPr>
                      <a:picLocks noChangeAspect="1" noChangeArrowheads="1"/>
                    </pic:cNvPicPr>
                  </pic:nvPicPr>
                  <pic:blipFill>
                    <a:blip r:embed="rId16"/>
                    <a:stretch>
                      <a:fillRect/>
                    </a:stretch>
                  </pic:blipFill>
                  <pic:spPr bwMode="auto">
                    <a:xfrm>
                      <a:off x="0" y="0"/>
                      <a:ext cx="1933575" cy="2520950"/>
                    </a:xfrm>
                    <a:prstGeom prst="rect">
                      <a:avLst/>
                    </a:prstGeom>
                  </pic:spPr>
                </pic:pic>
              </a:graphicData>
            </a:graphic>
          </wp:inline>
        </w:drawing>
      </w:r>
    </w:p>
    <w:p w14:paraId="0BEFEFE1" w14:textId="77777777" w:rsidR="007C0F03" w:rsidRPr="008B3F60" w:rsidRDefault="00815A3D">
      <w:pPr>
        <w:pStyle w:val="Caption"/>
        <w:jc w:val="left"/>
        <w:rPr>
          <w:lang w:val="en-GB"/>
        </w:rPr>
      </w:pPr>
      <w:bookmarkStart w:id="48" w:name="_Ref19013154"/>
      <w:r w:rsidRPr="008B3F60">
        <w:rPr>
          <w:lang w:val="en-GB"/>
        </w:rPr>
        <w:t xml:space="preserve">Figure </w:t>
      </w:r>
      <w:r w:rsidRPr="008B3F60">
        <w:rPr>
          <w:lang w:val="en-GB"/>
        </w:rPr>
        <w:fldChar w:fldCharType="begin"/>
      </w:r>
      <w:r w:rsidRPr="008B3F60">
        <w:rPr>
          <w:lang w:val="en-GB"/>
        </w:rPr>
        <w:instrText>SEQ Figure \* ARABIC</w:instrText>
      </w:r>
      <w:r w:rsidRPr="008B3F60">
        <w:rPr>
          <w:lang w:val="en-GB"/>
        </w:rPr>
        <w:fldChar w:fldCharType="separate"/>
      </w:r>
      <w:r w:rsidRPr="008B3F60">
        <w:rPr>
          <w:lang w:val="en-GB"/>
        </w:rPr>
        <w:t>1</w:t>
      </w:r>
      <w:r w:rsidRPr="008B3F60">
        <w:rPr>
          <w:lang w:val="en-GB"/>
        </w:rPr>
        <w:fldChar w:fldCharType="end"/>
      </w:r>
      <w:bookmarkEnd w:id="48"/>
      <w:r w:rsidRPr="008B3F60">
        <w:rPr>
          <w:lang w:val="en-GB"/>
        </w:rPr>
        <w:t xml:space="preserve"> RM ODP model, adapted from (Hjelmager et al., 2008).</w:t>
      </w:r>
    </w:p>
    <w:p w14:paraId="0ED24556" w14:textId="77777777" w:rsidR="007C0F03" w:rsidRPr="008B3F60" w:rsidRDefault="00815A3D">
      <w:pPr>
        <w:keepNext/>
        <w:spacing w:after="163" w:line="259" w:lineRule="auto"/>
        <w:ind w:left="63" w:firstLine="0"/>
        <w:jc w:val="left"/>
        <w:rPr>
          <w:lang w:val="en-GB"/>
        </w:rPr>
      </w:pPr>
      <w:r w:rsidRPr="008B3F60">
        <w:rPr>
          <w:noProof/>
          <w:lang w:val="en-GB" w:eastAsia="en-ZA"/>
        </w:rPr>
        <w:drawing>
          <wp:inline distT="0" distB="0" distL="0" distR="0" wp14:anchorId="4A672004" wp14:editId="714404E7">
            <wp:extent cx="5860800" cy="2570400"/>
            <wp:effectExtent l="0" t="0" r="6985" b="1905"/>
            <wp:docPr id="4"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5"/>
                    <pic:cNvPicPr>
                      <a:picLocks noChangeAspect="1" noChangeArrowheads="1"/>
                    </pic:cNvPicPr>
                  </pic:nvPicPr>
                  <pic:blipFill>
                    <a:blip r:embed="rId17"/>
                    <a:stretch>
                      <a:fillRect/>
                    </a:stretch>
                  </pic:blipFill>
                  <pic:spPr bwMode="auto">
                    <a:xfrm>
                      <a:off x="0" y="0"/>
                      <a:ext cx="5860800" cy="2570400"/>
                    </a:xfrm>
                    <a:prstGeom prst="rect">
                      <a:avLst/>
                    </a:prstGeom>
                  </pic:spPr>
                </pic:pic>
              </a:graphicData>
            </a:graphic>
          </wp:inline>
        </w:drawing>
      </w:r>
    </w:p>
    <w:p w14:paraId="33BAA95E" w14:textId="65E8A47D" w:rsidR="007C0F03" w:rsidRPr="008B3F60" w:rsidRDefault="00815A3D">
      <w:pPr>
        <w:pStyle w:val="Caption"/>
        <w:jc w:val="left"/>
        <w:rPr>
          <w:lang w:val="en-GB"/>
        </w:rPr>
      </w:pPr>
      <w:bookmarkStart w:id="49" w:name="_Ref19013183"/>
      <w:r w:rsidRPr="008B3F60">
        <w:rPr>
          <w:lang w:val="en-GB"/>
        </w:rPr>
        <w:t xml:space="preserve">Figure </w:t>
      </w:r>
      <w:r w:rsidRPr="008B3F60">
        <w:rPr>
          <w:lang w:val="en-GB"/>
        </w:rPr>
        <w:fldChar w:fldCharType="begin"/>
      </w:r>
      <w:r w:rsidRPr="008B3F60">
        <w:rPr>
          <w:lang w:val="en-GB"/>
        </w:rPr>
        <w:instrText>SEQ Figure \* ARABIC</w:instrText>
      </w:r>
      <w:r w:rsidRPr="008B3F60">
        <w:rPr>
          <w:lang w:val="en-GB"/>
        </w:rPr>
        <w:fldChar w:fldCharType="separate"/>
      </w:r>
      <w:r w:rsidRPr="008B3F60">
        <w:rPr>
          <w:lang w:val="en-GB"/>
        </w:rPr>
        <w:t>2</w:t>
      </w:r>
      <w:r w:rsidRPr="008B3F60">
        <w:rPr>
          <w:lang w:val="en-GB"/>
        </w:rPr>
        <w:fldChar w:fldCharType="end"/>
      </w:r>
      <w:bookmarkEnd w:id="49"/>
      <w:r w:rsidRPr="008B3F60">
        <w:rPr>
          <w:lang w:val="en-GB"/>
        </w:rPr>
        <w:t xml:space="preserve"> High-level UML classes of the enterprise viewpoint of an SDI (Hjelmager et al., 2008).</w:t>
      </w:r>
    </w:p>
    <w:p w14:paraId="28FB401B" w14:textId="6BA2CD8D" w:rsidR="00321C50" w:rsidRPr="008B3F60" w:rsidRDefault="00321C50" w:rsidP="000471BC">
      <w:pPr>
        <w:spacing w:after="0" w:line="240" w:lineRule="auto"/>
        <w:ind w:left="0" w:firstLine="0"/>
        <w:rPr>
          <w:lang w:val="en-GB"/>
        </w:rPr>
      </w:pPr>
    </w:p>
    <w:p w14:paraId="14404066" w14:textId="717F7793" w:rsidR="007C0F03" w:rsidRDefault="00815A3D" w:rsidP="000471BC">
      <w:pPr>
        <w:spacing w:after="0" w:line="240" w:lineRule="auto"/>
        <w:ind w:left="0" w:firstLine="0"/>
        <w:rPr>
          <w:lang w:val="en-GB"/>
        </w:rPr>
      </w:pPr>
      <w:r w:rsidRPr="008B3F60">
        <w:rPr>
          <w:lang w:val="en-GB"/>
        </w:rPr>
        <w:t xml:space="preserve">The ICA Commission did not investigate the </w:t>
      </w:r>
      <w:r w:rsidRPr="008B3F60">
        <w:rPr>
          <w:i/>
          <w:lang w:val="en-GB"/>
        </w:rPr>
        <w:t xml:space="preserve">Engineering </w:t>
      </w:r>
      <w:r w:rsidRPr="008B3F60">
        <w:rPr>
          <w:lang w:val="en-GB"/>
        </w:rPr>
        <w:t xml:space="preserve">and </w:t>
      </w:r>
      <w:r w:rsidRPr="008B3F60">
        <w:rPr>
          <w:i/>
          <w:lang w:val="en-GB"/>
        </w:rPr>
        <w:t xml:space="preserve">Technology Viewpoints </w:t>
      </w:r>
      <w:r w:rsidRPr="008B3F60">
        <w:rPr>
          <w:lang w:val="en-GB"/>
        </w:rPr>
        <w:t>of an SDI, because they are implementation-specific and the Commission has aimed at providing technology-independent models for an SDI (Cooper et al., 2012). Others have looked at the Engineering and Technology Viewpoints, such as for the corporate SDI for a power company (Oliveira et al., 2017, Torres et al., 2017a, Torres et al., 2017b). Unsurprisingly, they also modelled this corporate SDI from the other three viewpoints (Oliveira et al., 2016a, Oliveira et al., 2016b).</w:t>
      </w:r>
    </w:p>
    <w:p w14:paraId="421B2C93" w14:textId="77777777" w:rsidR="000471BC" w:rsidRPr="008B3F60" w:rsidRDefault="000471BC" w:rsidP="000471BC">
      <w:pPr>
        <w:spacing w:after="0" w:line="240" w:lineRule="auto"/>
        <w:ind w:left="0" w:firstLine="0"/>
        <w:rPr>
          <w:lang w:val="en-GB"/>
        </w:rPr>
      </w:pPr>
    </w:p>
    <w:p w14:paraId="7FF33436" w14:textId="77777777" w:rsidR="007C0F03" w:rsidRPr="008B3F60" w:rsidRDefault="00815A3D">
      <w:pPr>
        <w:pStyle w:val="Heading3"/>
        <w:numPr>
          <w:ilvl w:val="1"/>
          <w:numId w:val="7"/>
        </w:numPr>
        <w:ind w:left="431" w:hanging="431"/>
      </w:pPr>
      <w:r w:rsidRPr="008B3F60">
        <w:t>SDI stakeholders</w:t>
      </w:r>
    </w:p>
    <w:p w14:paraId="49112D72" w14:textId="77777777" w:rsidR="000471BC" w:rsidRDefault="000471BC" w:rsidP="008E1510">
      <w:pPr>
        <w:spacing w:after="0" w:line="240" w:lineRule="auto"/>
        <w:ind w:left="0" w:firstLine="0"/>
        <w:rPr>
          <w:lang w:val="en-GB"/>
        </w:rPr>
      </w:pPr>
    </w:p>
    <w:p w14:paraId="3026ED6F" w14:textId="2CE9E8F0" w:rsidR="007C0F03" w:rsidRDefault="00815A3D" w:rsidP="008E1510">
      <w:pPr>
        <w:spacing w:after="0" w:line="240" w:lineRule="auto"/>
        <w:ind w:left="0" w:firstLine="0"/>
        <w:rPr>
          <w:lang w:val="en-GB"/>
        </w:rPr>
      </w:pPr>
      <w:r w:rsidRPr="008B3F60">
        <w:rPr>
          <w:lang w:val="en-GB"/>
        </w:rPr>
        <w:lastRenderedPageBreak/>
        <w:t xml:space="preserve">Six types of stakeholders were identified by the Commission, as shown below (Hjelmager et al., 2008). </w:t>
      </w:r>
      <w:r w:rsidRPr="008B3F60">
        <w:rPr>
          <w:highlight w:val="yellow"/>
          <w:lang w:val="en-GB"/>
        </w:rPr>
        <w:t xml:space="preserve">Any one person, group, </w:t>
      </w:r>
      <w:proofErr w:type="gramStart"/>
      <w:r w:rsidRPr="008B3F60">
        <w:rPr>
          <w:highlight w:val="yellow"/>
          <w:lang w:val="en-GB"/>
        </w:rPr>
        <w:t>committee</w:t>
      </w:r>
      <w:proofErr w:type="gramEnd"/>
      <w:r w:rsidRPr="008B3F60">
        <w:rPr>
          <w:highlight w:val="yellow"/>
          <w:lang w:val="en-GB"/>
        </w:rPr>
        <w:t xml:space="preserve"> or organisation can </w:t>
      </w:r>
      <w:r w:rsidR="00A96A87" w:rsidRPr="008B3F60">
        <w:rPr>
          <w:highlight w:val="yellow"/>
          <w:lang w:val="en-GB"/>
        </w:rPr>
        <w:t xml:space="preserve">play </w:t>
      </w:r>
      <w:r w:rsidRPr="008B3F60">
        <w:rPr>
          <w:highlight w:val="yellow"/>
          <w:lang w:val="en-GB"/>
        </w:rPr>
        <w:t>multiple stakeholder roles, which could be</w:t>
      </w:r>
      <w:r w:rsidR="00A96A87" w:rsidRPr="008B3F60">
        <w:rPr>
          <w:highlight w:val="yellow"/>
          <w:lang w:val="en-GB"/>
        </w:rPr>
        <w:t xml:space="preserve"> played</w:t>
      </w:r>
      <w:r w:rsidRPr="008B3F60">
        <w:rPr>
          <w:highlight w:val="yellow"/>
          <w:lang w:val="en-GB"/>
        </w:rPr>
        <w:t xml:space="preserve"> </w:t>
      </w:r>
      <w:commentRangeStart w:id="50"/>
      <w:r w:rsidRPr="008B3F60">
        <w:rPr>
          <w:highlight w:val="yellow"/>
          <w:lang w:val="en-GB"/>
        </w:rPr>
        <w:t>simultaneously</w:t>
      </w:r>
      <w:commentRangeEnd w:id="50"/>
      <w:r w:rsidRPr="008B3F60">
        <w:rPr>
          <w:lang w:val="en-GB"/>
        </w:rPr>
        <w:commentReference w:id="50"/>
      </w:r>
      <w:r w:rsidRPr="008B3F60">
        <w:rPr>
          <w:lang w:val="en-GB"/>
        </w:rPr>
        <w:t xml:space="preserve">. A stakeholder in an SDI could also </w:t>
      </w:r>
      <w:proofErr w:type="gramStart"/>
      <w:r w:rsidRPr="008B3F60">
        <w:rPr>
          <w:lang w:val="en-GB"/>
        </w:rPr>
        <w:t>be considered to be</w:t>
      </w:r>
      <w:proofErr w:type="gramEnd"/>
      <w:r w:rsidRPr="008B3F60">
        <w:rPr>
          <w:lang w:val="en-GB"/>
        </w:rPr>
        <w:t xml:space="preserve"> an </w:t>
      </w:r>
      <w:r w:rsidRPr="008B3F60">
        <w:rPr>
          <w:i/>
          <w:lang w:val="en-GB"/>
        </w:rPr>
        <w:t xml:space="preserve">actor </w:t>
      </w:r>
      <w:r w:rsidRPr="008B3F60">
        <w:rPr>
          <w:lang w:val="en-GB"/>
        </w:rPr>
        <w:t xml:space="preserve">(Oliveira and </w:t>
      </w:r>
      <w:proofErr w:type="spellStart"/>
      <w:r w:rsidRPr="008B3F60">
        <w:rPr>
          <w:lang w:val="en-GB"/>
        </w:rPr>
        <w:t>Lisboa</w:t>
      </w:r>
      <w:proofErr w:type="spellEnd"/>
      <w:r w:rsidRPr="008B3F60">
        <w:rPr>
          <w:lang w:val="en-GB"/>
        </w:rPr>
        <w:t>-Filho, 2015).  A stakeholder could be active or passive in each of its roles, etc.</w:t>
      </w:r>
    </w:p>
    <w:p w14:paraId="249A17AE" w14:textId="77777777" w:rsidR="008E1510" w:rsidRPr="008B3F60" w:rsidRDefault="008E1510" w:rsidP="008E1510">
      <w:pPr>
        <w:spacing w:after="0" w:line="240" w:lineRule="auto"/>
        <w:ind w:left="0" w:firstLine="0"/>
        <w:rPr>
          <w:lang w:val="en-GB"/>
        </w:rPr>
      </w:pPr>
    </w:p>
    <w:p w14:paraId="606F91DD" w14:textId="77777777" w:rsidR="007C0F03" w:rsidRPr="008B3F60" w:rsidRDefault="00815A3D" w:rsidP="005F2326">
      <w:pPr>
        <w:spacing w:after="0" w:line="240" w:lineRule="auto"/>
        <w:ind w:left="851" w:hanging="567"/>
        <w:rPr>
          <w:lang w:val="en-GB"/>
        </w:rPr>
      </w:pPr>
      <w:r w:rsidRPr="008B3F60">
        <w:rPr>
          <w:b/>
          <w:lang w:val="en-GB"/>
        </w:rPr>
        <w:t>Policy maker</w:t>
      </w:r>
      <w:r w:rsidRPr="008B3F60">
        <w:rPr>
          <w:lang w:val="en-GB"/>
        </w:rPr>
        <w:t>: A stakeholder who sets the policy pursued by an SDI and all its stakeholders.</w:t>
      </w:r>
    </w:p>
    <w:p w14:paraId="333BC39F" w14:textId="77777777" w:rsidR="007C0F03" w:rsidRPr="008B3F60" w:rsidRDefault="00815A3D" w:rsidP="005F2326">
      <w:pPr>
        <w:spacing w:after="0" w:line="240" w:lineRule="auto"/>
        <w:ind w:left="851" w:hanging="567"/>
        <w:rPr>
          <w:lang w:val="en-GB"/>
        </w:rPr>
      </w:pPr>
      <w:commentRangeStart w:id="51"/>
      <w:commentRangeStart w:id="52"/>
      <w:r w:rsidRPr="008B3F60">
        <w:rPr>
          <w:b/>
          <w:lang w:val="en-GB"/>
        </w:rPr>
        <w:t>Producer</w:t>
      </w:r>
      <w:commentRangeEnd w:id="51"/>
      <w:r w:rsidR="009E031B" w:rsidRPr="008B3F60">
        <w:rPr>
          <w:rStyle w:val="CommentReference"/>
          <w:lang w:val="en-GB"/>
        </w:rPr>
        <w:commentReference w:id="51"/>
      </w:r>
      <w:commentRangeEnd w:id="52"/>
      <w:r w:rsidR="00675644" w:rsidRPr="008B3F60">
        <w:rPr>
          <w:rStyle w:val="CommentReference"/>
          <w:lang w:val="en-GB"/>
        </w:rPr>
        <w:commentReference w:id="52"/>
      </w:r>
      <w:r w:rsidRPr="008B3F60">
        <w:rPr>
          <w:lang w:val="en-GB"/>
        </w:rPr>
        <w:t>: A stakeholder who produces SDI data or services.</w:t>
      </w:r>
    </w:p>
    <w:p w14:paraId="16CC79AA" w14:textId="77777777" w:rsidR="007C0F03" w:rsidRPr="008B3F60" w:rsidRDefault="00815A3D" w:rsidP="005F2326">
      <w:pPr>
        <w:spacing w:after="0" w:line="240" w:lineRule="auto"/>
        <w:ind w:left="851" w:hanging="567"/>
        <w:rPr>
          <w:lang w:val="en-GB"/>
        </w:rPr>
      </w:pPr>
      <w:r w:rsidRPr="008B3F60">
        <w:rPr>
          <w:b/>
          <w:lang w:val="en-GB"/>
        </w:rPr>
        <w:t>Provider</w:t>
      </w:r>
      <w:r w:rsidRPr="008B3F60">
        <w:rPr>
          <w:lang w:val="en-GB"/>
        </w:rPr>
        <w:t>: A stakeholder who provides data or services to users through an SDI.</w:t>
      </w:r>
    </w:p>
    <w:p w14:paraId="3D642C80" w14:textId="77777777" w:rsidR="007C0F03" w:rsidRPr="008B3F60" w:rsidRDefault="00815A3D" w:rsidP="005F2326">
      <w:pPr>
        <w:spacing w:after="0" w:line="240" w:lineRule="auto"/>
        <w:ind w:left="851" w:hanging="567"/>
        <w:rPr>
          <w:lang w:val="en-GB"/>
        </w:rPr>
      </w:pPr>
      <w:r w:rsidRPr="008B3F60">
        <w:rPr>
          <w:b/>
          <w:lang w:val="en-GB"/>
        </w:rPr>
        <w:t>Broker</w:t>
      </w:r>
      <w:r w:rsidRPr="008B3F60">
        <w:rPr>
          <w:lang w:val="en-GB"/>
        </w:rPr>
        <w:t>: A stakeholder who brings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w:t>
      </w:r>
    </w:p>
    <w:p w14:paraId="470BF7C0" w14:textId="77777777" w:rsidR="007C0F03" w:rsidRPr="008B3F60" w:rsidRDefault="00815A3D" w:rsidP="005F2326">
      <w:pPr>
        <w:spacing w:after="0" w:line="240" w:lineRule="auto"/>
        <w:ind w:left="851" w:hanging="567"/>
        <w:rPr>
          <w:lang w:val="en-GB"/>
        </w:rPr>
      </w:pPr>
      <w:r w:rsidRPr="008B3F60">
        <w:rPr>
          <w:b/>
          <w:lang w:val="en-GB"/>
        </w:rPr>
        <w:t>Value-added reseller (VAR)</w:t>
      </w:r>
      <w:r w:rsidRPr="008B3F60">
        <w:rPr>
          <w:lang w:val="en-GB"/>
        </w:rPr>
        <w:t>: A stakeholder who adds some new feature to an existing product or group of products, and then makes it available as a new product.</w:t>
      </w:r>
    </w:p>
    <w:p w14:paraId="312C6501" w14:textId="77777777" w:rsidR="007C0F03" w:rsidRPr="008B3F60" w:rsidRDefault="00815A3D" w:rsidP="005F2326">
      <w:pPr>
        <w:spacing w:after="0" w:line="240" w:lineRule="auto"/>
        <w:ind w:left="851" w:hanging="567"/>
        <w:rPr>
          <w:lang w:val="en-GB"/>
        </w:rPr>
      </w:pPr>
      <w:r w:rsidRPr="008B3F60">
        <w:rPr>
          <w:b/>
          <w:lang w:val="en-GB"/>
        </w:rPr>
        <w:t>End user</w:t>
      </w:r>
      <w:r w:rsidRPr="008B3F60">
        <w:rPr>
          <w:lang w:val="en-GB"/>
        </w:rPr>
        <w:t>: A stakeholder who uses the SDI for its intended purpose (Hjelmager et al., 2008).</w:t>
      </w:r>
    </w:p>
    <w:p w14:paraId="7F7FB357" w14:textId="77777777" w:rsidR="005F2326" w:rsidRDefault="005F2326" w:rsidP="008E1510">
      <w:pPr>
        <w:spacing w:after="0" w:line="240" w:lineRule="auto"/>
        <w:ind w:left="0" w:firstLine="0"/>
        <w:rPr>
          <w:lang w:val="en-GB"/>
        </w:rPr>
      </w:pPr>
    </w:p>
    <w:p w14:paraId="0F2BB28E" w14:textId="531248CD" w:rsidR="007C0F03" w:rsidRPr="008B3F60" w:rsidRDefault="00815A3D" w:rsidP="008E1510">
      <w:pPr>
        <w:spacing w:after="0" w:line="240" w:lineRule="auto"/>
        <w:ind w:left="0" w:firstLine="0"/>
        <w:rPr>
          <w:lang w:val="en-GB"/>
        </w:rPr>
      </w:pPr>
      <w:r w:rsidRPr="008B3F60">
        <w:rPr>
          <w:lang w:val="en-GB"/>
        </w:rPr>
        <w:t xml:space="preserve">In retrospect, the definition of the </w:t>
      </w:r>
      <w:r w:rsidRPr="008B3F60">
        <w:rPr>
          <w:i/>
          <w:lang w:val="en-GB"/>
        </w:rPr>
        <w:t xml:space="preserve">Producer </w:t>
      </w:r>
      <w:r w:rsidRPr="008B3F60">
        <w:rPr>
          <w:lang w:val="en-GB"/>
        </w:rPr>
        <w:t xml:space="preserve">should also </w:t>
      </w:r>
      <w:proofErr w:type="gramStart"/>
      <w:r w:rsidRPr="008B3F60">
        <w:rPr>
          <w:lang w:val="en-GB"/>
        </w:rPr>
        <w:t>include explicitly,</w:t>
      </w:r>
      <w:proofErr w:type="gramEnd"/>
      <w:r w:rsidRPr="008B3F60">
        <w:rPr>
          <w:lang w:val="en-GB"/>
        </w:rPr>
        <w:t xml:space="preserve"> the production of metadata.</w:t>
      </w:r>
    </w:p>
    <w:p w14:paraId="10163607" w14:textId="77777777" w:rsidR="005F2326" w:rsidRDefault="005F2326" w:rsidP="008E1510">
      <w:pPr>
        <w:spacing w:after="0" w:line="240" w:lineRule="auto"/>
        <w:ind w:left="0" w:firstLine="0"/>
        <w:rPr>
          <w:lang w:val="en-GB"/>
        </w:rPr>
      </w:pPr>
    </w:p>
    <w:p w14:paraId="1A6DA73D" w14:textId="17C23273" w:rsidR="007C0F03" w:rsidRPr="008B3F60" w:rsidRDefault="00815A3D" w:rsidP="008E1510">
      <w:pPr>
        <w:spacing w:after="0" w:line="240" w:lineRule="auto"/>
        <w:ind w:left="0" w:firstLine="0"/>
        <w:rPr>
          <w:lang w:val="en-GB"/>
        </w:rPr>
      </w:pPr>
      <w:proofErr w:type="gramStart"/>
      <w:r w:rsidRPr="008B3F60">
        <w:rPr>
          <w:lang w:val="en-GB"/>
        </w:rPr>
        <w:t>Both of the trends</w:t>
      </w:r>
      <w:proofErr w:type="gramEnd"/>
      <w:r w:rsidRPr="008B3F60">
        <w:rPr>
          <w:lang w:val="en-GB"/>
        </w:rPr>
        <w:t xml:space="preserve"> towards VGI and inverse infrastructures increase the number of stakeholders in the SDI, their associated diversity and heterogeneity, and the resources at their disposal. Hence, the Commission subsequently assessed </w:t>
      </w:r>
      <w:proofErr w:type="gramStart"/>
      <w:r w:rsidRPr="008B3F60">
        <w:rPr>
          <w:lang w:val="en-GB"/>
        </w:rPr>
        <w:t>whether or not</w:t>
      </w:r>
      <w:proofErr w:type="gramEnd"/>
      <w:r w:rsidRPr="008B3F60">
        <w:rPr>
          <w:lang w:val="en-GB"/>
        </w:rPr>
        <w:t xml:space="preserve"> these SDI models catered for VGI (Cooper et al., 2011). The models are sufficiently robust to do so, though it was then realised that the SDI stakeholders needed to be described in more detail as </w:t>
      </w:r>
      <w:r w:rsidRPr="008B3F60">
        <w:rPr>
          <w:i/>
          <w:lang w:val="en-GB"/>
        </w:rPr>
        <w:t xml:space="preserve">specializations </w:t>
      </w:r>
      <w:r w:rsidRPr="008B3F60">
        <w:rPr>
          <w:lang w:val="en-GB"/>
        </w:rPr>
        <w:t xml:space="preserve">or </w:t>
      </w:r>
      <w:r w:rsidRPr="008B3F60">
        <w:rPr>
          <w:i/>
          <w:lang w:val="en-GB"/>
        </w:rPr>
        <w:t xml:space="preserve">subtypes </w:t>
      </w:r>
      <w:r w:rsidRPr="008B3F60">
        <w:rPr>
          <w:lang w:val="en-GB"/>
        </w:rPr>
        <w:t xml:space="preserve">or </w:t>
      </w:r>
      <w:r w:rsidRPr="008B3F60">
        <w:rPr>
          <w:i/>
          <w:lang w:val="en-GB"/>
        </w:rPr>
        <w:t xml:space="preserve">special cases </w:t>
      </w:r>
      <w:r w:rsidRPr="008B3F60">
        <w:rPr>
          <w:lang w:val="en-GB"/>
        </w:rPr>
        <w:t>of the general roles of the six types of SDI stakeholders.</w:t>
      </w:r>
    </w:p>
    <w:p w14:paraId="7BB584BB" w14:textId="232B908D" w:rsidR="007C0F03" w:rsidRPr="008B3F60" w:rsidRDefault="00815A3D" w:rsidP="008E1510">
      <w:pPr>
        <w:spacing w:after="0" w:line="240" w:lineRule="auto"/>
        <w:ind w:left="0" w:firstLine="0"/>
        <w:rPr>
          <w:ins w:id="53" w:author="Antony Cooper" w:date="2022-11-17T22:00:00Z"/>
          <w:lang w:val="en-GB"/>
        </w:rPr>
      </w:pPr>
      <w:r w:rsidRPr="008B3F60">
        <w:rPr>
          <w:lang w:val="en-GB"/>
        </w:rPr>
        <w:t xml:space="preserve">The ICA Commission identified 39 subtypes for the stakeholders, with several of these subtypes having further sub-subtypes (Cooper et al., 2011), see Figure 3 for a model of all 45 stakeholder types (which were shown in six figures in (Cooper et al., 2011)). For example, a </w:t>
      </w:r>
      <w:r w:rsidRPr="008B3F60">
        <w:rPr>
          <w:i/>
          <w:lang w:val="en-GB"/>
        </w:rPr>
        <w:t xml:space="preserve">Producer </w:t>
      </w:r>
      <w:r w:rsidRPr="008B3F60">
        <w:rPr>
          <w:lang w:val="en-GB"/>
        </w:rPr>
        <w:t xml:space="preserve">could have a subtype </w:t>
      </w:r>
      <w:r w:rsidRPr="008B3F60">
        <w:rPr>
          <w:i/>
          <w:lang w:val="en-GB"/>
        </w:rPr>
        <w:t>Status</w:t>
      </w:r>
      <w:r w:rsidRPr="008B3F60">
        <w:rPr>
          <w:lang w:val="en-GB"/>
        </w:rPr>
        <w:t xml:space="preserve">, which in turn could have the subtypes </w:t>
      </w:r>
      <w:r w:rsidRPr="008B3F60">
        <w:rPr>
          <w:i/>
          <w:lang w:val="en-GB"/>
        </w:rPr>
        <w:t>Official Mapping Agency</w:t>
      </w:r>
      <w:r w:rsidRPr="008B3F60">
        <w:rPr>
          <w:lang w:val="en-GB"/>
        </w:rPr>
        <w:t xml:space="preserve">, </w:t>
      </w:r>
      <w:r w:rsidRPr="008B3F60">
        <w:rPr>
          <w:i/>
          <w:lang w:val="en-GB"/>
        </w:rPr>
        <w:t>Commercial Mapping Agency</w:t>
      </w:r>
      <w:r w:rsidRPr="008B3F60">
        <w:rPr>
          <w:lang w:val="en-GB"/>
        </w:rPr>
        <w:t xml:space="preserve">, </w:t>
      </w:r>
      <w:r w:rsidRPr="008B3F60">
        <w:rPr>
          <w:i/>
          <w:lang w:val="en-GB"/>
        </w:rPr>
        <w:t xml:space="preserve">Community Interest </w:t>
      </w:r>
      <w:r w:rsidRPr="008B3F60">
        <w:rPr>
          <w:lang w:val="en-GB"/>
        </w:rPr>
        <w:t xml:space="preserve">or </w:t>
      </w:r>
      <w:r w:rsidRPr="008B3F60">
        <w:rPr>
          <w:i/>
          <w:lang w:val="en-GB"/>
        </w:rPr>
        <w:t>Crowd Source</w:t>
      </w:r>
      <w:r w:rsidRPr="008B3F60">
        <w:rPr>
          <w:lang w:val="en-GB"/>
        </w:rPr>
        <w:t xml:space="preserve">. The </w:t>
      </w:r>
      <w:r w:rsidRPr="008B3F60">
        <w:rPr>
          <w:i/>
          <w:lang w:val="en-GB"/>
        </w:rPr>
        <w:t xml:space="preserve">End User </w:t>
      </w:r>
      <w:r w:rsidRPr="008B3F60">
        <w:rPr>
          <w:lang w:val="en-GB"/>
        </w:rPr>
        <w:t xml:space="preserve">could have two subtypes, </w:t>
      </w:r>
      <w:r w:rsidRPr="008B3F60">
        <w:rPr>
          <w:i/>
          <w:lang w:val="en-GB"/>
        </w:rPr>
        <w:t xml:space="preserve">Naïve Consumer </w:t>
      </w:r>
      <w:r w:rsidRPr="008B3F60">
        <w:rPr>
          <w:lang w:val="en-GB"/>
        </w:rPr>
        <w:t xml:space="preserve">or </w:t>
      </w:r>
      <w:r w:rsidRPr="008B3F60">
        <w:rPr>
          <w:i/>
          <w:lang w:val="en-GB"/>
        </w:rPr>
        <w:t>Advanced User</w:t>
      </w:r>
      <w:r w:rsidRPr="008B3F60">
        <w:rPr>
          <w:lang w:val="en-GB"/>
        </w:rPr>
        <w:t xml:space="preserve">, though this really would be a continuum and not two discrete subtypes (Cooper et al., 2011). At the time, the Commission did not consider it useful to divide up this continuum of subtypes of </w:t>
      </w:r>
      <w:r w:rsidRPr="008B3F60">
        <w:rPr>
          <w:i/>
          <w:lang w:val="en-GB"/>
        </w:rPr>
        <w:t xml:space="preserve">End Users </w:t>
      </w:r>
      <w:r w:rsidRPr="008B3F60">
        <w:rPr>
          <w:lang w:val="en-GB"/>
        </w:rPr>
        <w:t>into multiple subtypes.</w:t>
      </w:r>
    </w:p>
    <w:p w14:paraId="59553E9F" w14:textId="21FFC32C" w:rsidR="00DA0AB5" w:rsidRPr="008B3F60" w:rsidRDefault="00DA0AB5" w:rsidP="008E1510">
      <w:pPr>
        <w:spacing w:after="0" w:line="240" w:lineRule="auto"/>
        <w:ind w:left="0" w:firstLine="0"/>
        <w:rPr>
          <w:ins w:id="54" w:author="Antony Cooper" w:date="2022-11-17T22:00:00Z"/>
          <w:lang w:val="en-GB"/>
        </w:rPr>
      </w:pPr>
    </w:p>
    <w:p w14:paraId="7066585F" w14:textId="77777777" w:rsidR="005253C9" w:rsidRPr="008B3F60" w:rsidRDefault="005253C9" w:rsidP="008E1510">
      <w:pPr>
        <w:spacing w:after="0" w:line="240" w:lineRule="auto"/>
        <w:ind w:left="0" w:firstLine="0"/>
        <w:rPr>
          <w:ins w:id="55" w:author="Antony Cooper" w:date="2022-11-17T22:02:00Z"/>
          <w:lang w:val="en-GB"/>
        </w:rPr>
      </w:pPr>
      <w:ins w:id="56" w:author="Antony Cooper" w:date="2022-11-17T22:02:00Z">
        <w:r w:rsidRPr="008B3F60">
          <w:rPr>
            <w:lang w:val="en-GB"/>
          </w:rPr>
          <w:t>Tatiana Delgado:</w:t>
        </w:r>
      </w:ins>
    </w:p>
    <w:p w14:paraId="6CD19220" w14:textId="67FD02EE" w:rsidR="00DA0AB5" w:rsidRPr="008B3F60" w:rsidRDefault="00DA0AB5" w:rsidP="008E1510">
      <w:pPr>
        <w:spacing w:after="0" w:line="240" w:lineRule="auto"/>
        <w:ind w:left="0" w:firstLine="0"/>
        <w:rPr>
          <w:ins w:id="57" w:author="Antony Cooper" w:date="2022-11-17T22:01:00Z"/>
          <w:lang w:val="en-GB"/>
        </w:rPr>
      </w:pPr>
      <w:commentRangeStart w:id="58"/>
      <w:commentRangeStart w:id="59"/>
      <w:ins w:id="60" w:author="Antony Cooper" w:date="2022-11-17T22:01:00Z">
        <w:r w:rsidRPr="008B3F60">
          <w:rPr>
            <w:lang w:val="en-GB"/>
          </w:rPr>
          <w:t>About the study object “SDI stakeholders”</w:t>
        </w:r>
      </w:ins>
      <w:commentRangeEnd w:id="58"/>
      <w:ins w:id="61" w:author="Antony Cooper" w:date="2022-11-17T22:03:00Z">
        <w:r w:rsidR="0068241C" w:rsidRPr="008B3F60">
          <w:rPr>
            <w:rStyle w:val="CommentReference"/>
            <w:lang w:val="en-GB"/>
          </w:rPr>
          <w:commentReference w:id="58"/>
        </w:r>
      </w:ins>
      <w:commentRangeEnd w:id="59"/>
      <w:r w:rsidR="00EF6FD4" w:rsidRPr="008B3F60">
        <w:rPr>
          <w:rStyle w:val="CommentReference"/>
          <w:lang w:val="en-GB"/>
        </w:rPr>
        <w:commentReference w:id="59"/>
      </w:r>
      <w:proofErr w:type="gramStart"/>
      <w:ins w:id="62" w:author="Antony Cooper" w:date="2022-11-17T22:01:00Z">
        <w:r w:rsidRPr="008B3F60">
          <w:rPr>
            <w:lang w:val="en-GB"/>
          </w:rPr>
          <w:t>…..</w:t>
        </w:r>
        <w:proofErr w:type="gramEnd"/>
        <w:r w:rsidRPr="008B3F60">
          <w:rPr>
            <w:lang w:val="en-GB"/>
          </w:rPr>
          <w:t xml:space="preserve"> </w:t>
        </w:r>
      </w:ins>
    </w:p>
    <w:p w14:paraId="3EDFD3A8" w14:textId="77777777" w:rsidR="00DA0AB5" w:rsidRPr="008B3F60" w:rsidRDefault="00DA0AB5" w:rsidP="008E1510">
      <w:pPr>
        <w:spacing w:after="0" w:line="240" w:lineRule="auto"/>
        <w:ind w:left="0" w:firstLine="0"/>
        <w:rPr>
          <w:ins w:id="63" w:author="Antony Cooper" w:date="2022-11-17T22:01:00Z"/>
          <w:lang w:val="en-GB"/>
        </w:rPr>
      </w:pPr>
      <w:ins w:id="64" w:author="Antony Cooper" w:date="2022-11-17T22:01:00Z">
        <w:r w:rsidRPr="008B3F60">
          <w:rPr>
            <w:lang w:val="en-GB"/>
          </w:rPr>
          <w:t xml:space="preserve">From (Schindler &amp; </w:t>
        </w:r>
        <w:proofErr w:type="spellStart"/>
        <w:r w:rsidRPr="008B3F60">
          <w:rPr>
            <w:lang w:val="en-GB"/>
          </w:rPr>
          <w:t>Kingham</w:t>
        </w:r>
        <w:proofErr w:type="spellEnd"/>
        <w:r w:rsidRPr="008B3F60">
          <w:rPr>
            <w:lang w:val="en-GB"/>
          </w:rPr>
          <w:t>, 2018) a pattern for the concept “SDI stakeholder” can be enunciated as:</w:t>
        </w:r>
      </w:ins>
    </w:p>
    <w:p w14:paraId="2BC79B97" w14:textId="77777777" w:rsidR="00DA0AB5" w:rsidRPr="008B3F60" w:rsidRDefault="00DA0AB5">
      <w:pPr>
        <w:spacing w:after="0" w:line="240" w:lineRule="auto"/>
        <w:ind w:left="0" w:firstLine="0"/>
        <w:rPr>
          <w:ins w:id="65" w:author="Antony Cooper" w:date="2022-11-17T22:01:00Z"/>
          <w:lang w:val="en-GB"/>
        </w:rPr>
        <w:pPrChange w:id="66" w:author="Antony Cooper" w:date="2022-11-17T22:01:00Z">
          <w:pPr>
            <w:spacing w:after="103"/>
            <w:ind w:left="-5"/>
          </w:pPr>
        </w:pPrChange>
      </w:pPr>
      <w:ins w:id="67" w:author="Antony Cooper" w:date="2022-11-17T22:01:00Z">
        <w:r w:rsidRPr="008B3F60">
          <w:rPr>
            <w:lang w:val="en-GB"/>
          </w:rPr>
          <w:t>“</w:t>
        </w:r>
        <w:proofErr w:type="gramStart"/>
        <w:r w:rsidRPr="008B3F60">
          <w:rPr>
            <w:i/>
            <w:iCs/>
            <w:lang w:val="en-GB"/>
            <w:rPrChange w:id="68" w:author="Antony Cooper" w:date="2022-11-17T22:01:00Z">
              <w:rPr>
                <w:lang w:val="en-GB"/>
              </w:rPr>
            </w:rPrChange>
          </w:rPr>
          <w:t>anyone</w:t>
        </w:r>
        <w:proofErr w:type="gramEnd"/>
        <w:r w:rsidRPr="008B3F60">
          <w:rPr>
            <w:i/>
            <w:iCs/>
            <w:lang w:val="en-GB"/>
            <w:rPrChange w:id="69" w:author="Antony Cooper" w:date="2022-11-17T22:01:00Z">
              <w:rPr>
                <w:lang w:val="en-GB"/>
              </w:rPr>
            </w:rPrChange>
          </w:rPr>
          <w:t>, who is interested in a problem, by mainly affecting it, or mainly being affected by it, or both</w:t>
        </w:r>
        <w:r w:rsidRPr="008B3F60">
          <w:rPr>
            <w:lang w:val="en-GB"/>
          </w:rPr>
          <w:t>”</w:t>
        </w:r>
      </w:ins>
    </w:p>
    <w:p w14:paraId="23A8B53E" w14:textId="77777777" w:rsidR="00DA0AB5" w:rsidRPr="008B3F60" w:rsidRDefault="00DA0AB5" w:rsidP="008E1510">
      <w:pPr>
        <w:spacing w:after="0" w:line="240" w:lineRule="auto"/>
        <w:ind w:left="0" w:firstLine="0"/>
        <w:rPr>
          <w:ins w:id="70" w:author="Antony Cooper" w:date="2022-11-17T22:01:00Z"/>
          <w:lang w:val="en-GB"/>
        </w:rPr>
      </w:pPr>
      <w:ins w:id="71" w:author="Antony Cooper" w:date="2022-11-17T22:01:00Z">
        <w:r w:rsidRPr="008B3F60">
          <w:rPr>
            <w:lang w:val="en-GB"/>
          </w:rPr>
          <w:t xml:space="preserve">By evaluating this conceptual pattern, a new more comprehensive SDI stakeholder typology can be built. </w:t>
        </w:r>
      </w:ins>
    </w:p>
    <w:p w14:paraId="1A3DC6A5" w14:textId="77777777" w:rsidR="00DA0AB5" w:rsidRPr="008B3F60" w:rsidRDefault="00DA0AB5" w:rsidP="008E1510">
      <w:pPr>
        <w:spacing w:after="0" w:line="240" w:lineRule="auto"/>
        <w:ind w:left="0" w:firstLine="0"/>
        <w:rPr>
          <w:ins w:id="72" w:author="Antony Cooper" w:date="2022-11-17T22:01:00Z"/>
          <w:lang w:val="en-GB"/>
        </w:rPr>
      </w:pPr>
      <w:commentRangeStart w:id="73"/>
      <w:ins w:id="74" w:author="Antony Cooper" w:date="2022-11-17T22:01:00Z">
        <w:r w:rsidRPr="008B3F60">
          <w:rPr>
            <w:lang w:val="en-GB"/>
          </w:rPr>
          <w:t>In figure _________, a mapping of stakeholders involved in New Zealand´</w:t>
        </w:r>
        <w:proofErr w:type="gramStart"/>
        <w:r w:rsidRPr="008B3F60">
          <w:rPr>
            <w:lang w:val="en-GB"/>
          </w:rPr>
          <w:t>s  SDI</w:t>
        </w:r>
        <w:proofErr w:type="gramEnd"/>
        <w:r w:rsidRPr="008B3F60">
          <w:rPr>
            <w:lang w:val="en-GB"/>
          </w:rPr>
          <w:t xml:space="preserve"> is shown</w:t>
        </w:r>
      </w:ins>
      <w:commentRangeEnd w:id="73"/>
      <w:ins w:id="75" w:author="Antony Cooper" w:date="2022-11-17T22:03:00Z">
        <w:r w:rsidR="0068241C" w:rsidRPr="008B3F60">
          <w:rPr>
            <w:rStyle w:val="CommentReference"/>
            <w:lang w:val="en-GB"/>
          </w:rPr>
          <w:commentReference w:id="73"/>
        </w:r>
      </w:ins>
      <w:ins w:id="76" w:author="Antony Cooper" w:date="2022-11-17T22:01:00Z">
        <w:r w:rsidRPr="008B3F60">
          <w:rPr>
            <w:lang w:val="en-GB"/>
          </w:rPr>
          <w:t>.</w:t>
        </w:r>
      </w:ins>
    </w:p>
    <w:p w14:paraId="4EFA677B" w14:textId="20E83832" w:rsidR="00DA0AB5" w:rsidRPr="008B3F60" w:rsidRDefault="005253C9" w:rsidP="008E1510">
      <w:pPr>
        <w:spacing w:after="0" w:line="240" w:lineRule="auto"/>
        <w:ind w:left="0" w:firstLine="0"/>
        <w:rPr>
          <w:ins w:id="77" w:author="Antony Cooper" w:date="2022-11-17T22:01:00Z"/>
          <w:lang w:val="en-GB"/>
        </w:rPr>
      </w:pPr>
      <w:ins w:id="78" w:author="Antony Cooper" w:date="2022-11-17T22:01:00Z">
        <w:r w:rsidRPr="008B3F60">
          <w:rPr>
            <w:noProof/>
            <w:lang w:val="en-GB" w:eastAsia="es-ES"/>
          </w:rPr>
          <w:drawing>
            <wp:anchor distT="0" distB="0" distL="114300" distR="114300" simplePos="0" relativeHeight="251658752" behindDoc="0" locked="0" layoutInCell="1" allowOverlap="1" wp14:anchorId="07C09D46" wp14:editId="035E485F">
              <wp:simplePos x="0" y="0"/>
              <wp:positionH relativeFrom="column">
                <wp:posOffset>0</wp:posOffset>
              </wp:positionH>
              <wp:positionV relativeFrom="paragraph">
                <wp:posOffset>218440</wp:posOffset>
              </wp:positionV>
              <wp:extent cx="2505075" cy="2590800"/>
              <wp:effectExtent l="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6635" t="8470" r="26975" b="6192"/>
                      <a:stretch/>
                    </pic:blipFill>
                    <pic:spPr bwMode="auto">
                      <a:xfrm>
                        <a:off x="0" y="0"/>
                        <a:ext cx="2505075" cy="2590800"/>
                      </a:xfrm>
                      <a:prstGeom prst="rect">
                        <a:avLst/>
                      </a:prstGeom>
                      <a:ln>
                        <a:noFill/>
                      </a:ln>
                      <a:extLst>
                        <a:ext uri="{53640926-AAD7-44D8-BBD7-CCE9431645EC}">
                          <a14:shadowObscured xmlns:a14="http://schemas.microsoft.com/office/drawing/2010/main"/>
                        </a:ext>
                      </a:extLst>
                    </pic:spPr>
                  </pic:pic>
                </a:graphicData>
              </a:graphic>
            </wp:anchor>
          </w:drawing>
        </w:r>
      </w:ins>
    </w:p>
    <w:p w14:paraId="6BEF247B" w14:textId="7760B4B8" w:rsidR="00DA0AB5" w:rsidRPr="008B3F60" w:rsidRDefault="00DA0AB5" w:rsidP="008E1510">
      <w:pPr>
        <w:spacing w:after="0" w:line="240" w:lineRule="auto"/>
        <w:ind w:left="0" w:firstLine="0"/>
        <w:rPr>
          <w:ins w:id="79" w:author="Antony Cooper" w:date="2022-11-17T22:00:00Z"/>
          <w:lang w:val="en-GB"/>
        </w:rPr>
      </w:pPr>
      <w:ins w:id="80" w:author="Antony Cooper" w:date="2022-11-17T22:01:00Z">
        <w:r w:rsidRPr="008B3F60">
          <w:rPr>
            <w:lang w:val="en-GB"/>
          </w:rPr>
          <w:t xml:space="preserve">Fig. __________. Mapping of stakeholders involved in New Zealand´s SDI (Schindler &amp; </w:t>
        </w:r>
        <w:proofErr w:type="spellStart"/>
        <w:r w:rsidRPr="008B3F60">
          <w:rPr>
            <w:lang w:val="en-GB"/>
          </w:rPr>
          <w:t>Kingham</w:t>
        </w:r>
        <w:proofErr w:type="spellEnd"/>
        <w:r w:rsidRPr="008B3F60">
          <w:rPr>
            <w:lang w:val="en-GB"/>
          </w:rPr>
          <w:t>, 2018).</w:t>
        </w:r>
      </w:ins>
    </w:p>
    <w:p w14:paraId="666CDD46" w14:textId="77777777" w:rsidR="00DA0AB5" w:rsidRPr="008B3F60" w:rsidRDefault="00DA0AB5" w:rsidP="008E1510">
      <w:pPr>
        <w:spacing w:after="0" w:line="240" w:lineRule="auto"/>
        <w:ind w:left="0" w:firstLine="0"/>
        <w:rPr>
          <w:lang w:val="en-GB"/>
        </w:rPr>
      </w:pPr>
    </w:p>
    <w:p w14:paraId="7DB1F543" w14:textId="77777777" w:rsidR="007C0F03" w:rsidRPr="008B3F60" w:rsidRDefault="00815A3D" w:rsidP="008E1510">
      <w:pPr>
        <w:spacing w:after="0" w:line="240" w:lineRule="auto"/>
        <w:ind w:left="0" w:firstLine="0"/>
        <w:rPr>
          <w:lang w:val="en-GB"/>
        </w:rPr>
      </w:pPr>
      <w:r w:rsidRPr="008B3F60">
        <w:rPr>
          <w:lang w:val="en-GB"/>
        </w:rPr>
        <w:t xml:space="preserve">Collectively, these Enterprise, Information and Computational Viewpoints and the detailed stakeholders (Hjelmager et al., 2008, Cooper et al., 2012, Cooper et al., 2011) form what is known colloquially in the literature as the </w:t>
      </w:r>
      <w:r w:rsidRPr="008B3F60">
        <w:rPr>
          <w:i/>
          <w:lang w:val="en-GB"/>
        </w:rPr>
        <w:t xml:space="preserve">ICA model </w:t>
      </w:r>
      <w:r w:rsidRPr="008B3F60">
        <w:rPr>
          <w:lang w:val="en-GB"/>
        </w:rPr>
        <w:t xml:space="preserve">or </w:t>
      </w:r>
      <w:r w:rsidRPr="008B3F60">
        <w:rPr>
          <w:i/>
          <w:lang w:val="en-GB"/>
        </w:rPr>
        <w:lastRenderedPageBreak/>
        <w:t xml:space="preserve">ICA’s formal model </w:t>
      </w:r>
      <w:r w:rsidRPr="008B3F60">
        <w:rPr>
          <w:lang w:val="en-GB"/>
        </w:rPr>
        <w:t xml:space="preserve">of an SDI, such as by (Box, 2013, Oliveira and </w:t>
      </w:r>
      <w:proofErr w:type="spellStart"/>
      <w:r w:rsidRPr="008B3F60">
        <w:rPr>
          <w:lang w:val="en-GB"/>
        </w:rPr>
        <w:t>Lisboa</w:t>
      </w:r>
      <w:proofErr w:type="spellEnd"/>
      <w:r w:rsidRPr="008B3F60">
        <w:rPr>
          <w:lang w:val="en-GB"/>
        </w:rPr>
        <w:t xml:space="preserve">-Filho, 2015, Oliveira et al., 2016a, Oliveira et al., 2016b, </w:t>
      </w:r>
      <w:proofErr w:type="spellStart"/>
      <w:r w:rsidRPr="008B3F60">
        <w:rPr>
          <w:lang w:val="en-GB"/>
        </w:rPr>
        <w:t>Sinvula</w:t>
      </w:r>
      <w:proofErr w:type="spellEnd"/>
      <w:r w:rsidRPr="008B3F60">
        <w:rPr>
          <w:lang w:val="en-GB"/>
        </w:rPr>
        <w:t xml:space="preserve"> et al., 2017, Torres et al., 2017a, Torres et al., 2017b)</w:t>
      </w:r>
      <w:commentRangeStart w:id="81"/>
      <w:commentRangeStart w:id="82"/>
      <w:r w:rsidRPr="008B3F60">
        <w:rPr>
          <w:lang w:val="en-GB"/>
        </w:rPr>
        <w:t>.</w:t>
      </w:r>
      <w:commentRangeEnd w:id="81"/>
      <w:r w:rsidR="000B26D9" w:rsidRPr="008B3F60">
        <w:rPr>
          <w:rStyle w:val="CommentReference"/>
          <w:lang w:val="en-GB"/>
        </w:rPr>
        <w:commentReference w:id="81"/>
      </w:r>
      <w:commentRangeEnd w:id="82"/>
      <w:r w:rsidR="00A6558A" w:rsidRPr="008B3F60">
        <w:rPr>
          <w:rStyle w:val="CommentReference"/>
          <w:lang w:val="en-GB"/>
        </w:rPr>
        <w:commentReference w:id="82"/>
      </w:r>
    </w:p>
    <w:p w14:paraId="2F1B0AF2" w14:textId="77777777" w:rsidR="007C0F03" w:rsidRPr="008B3F60" w:rsidRDefault="00815A3D">
      <w:pPr>
        <w:pStyle w:val="Heading2"/>
        <w:numPr>
          <w:ilvl w:val="0"/>
          <w:numId w:val="7"/>
        </w:numPr>
        <w:rPr>
          <w:lang w:val="en-GB"/>
        </w:rPr>
      </w:pPr>
      <w:r w:rsidRPr="008B3F60">
        <w:rPr>
          <w:lang w:val="en-GB"/>
        </w:rPr>
        <w:t>Issues with the stakeholders</w:t>
      </w:r>
    </w:p>
    <w:p w14:paraId="78CA0CDC" w14:textId="77777777" w:rsidR="00855829" w:rsidRDefault="00855829">
      <w:pPr>
        <w:spacing w:after="105"/>
        <w:ind w:left="-5"/>
        <w:rPr>
          <w:lang w:val="en-GB"/>
        </w:rPr>
      </w:pPr>
    </w:p>
    <w:p w14:paraId="3B7FA647" w14:textId="717EC5C0" w:rsidR="007C0F03" w:rsidRDefault="00815A3D" w:rsidP="00855829">
      <w:pPr>
        <w:spacing w:after="0" w:line="240" w:lineRule="auto"/>
        <w:ind w:left="0" w:firstLine="0"/>
        <w:rPr>
          <w:lang w:val="en-GB"/>
        </w:rPr>
      </w:pPr>
      <w:r w:rsidRPr="008B3F60">
        <w:rPr>
          <w:lang w:val="en-GB"/>
        </w:rPr>
        <w:t xml:space="preserve">It is important to realise that the ICA SDI model (and probably other such models as well) is not meant to be a </w:t>
      </w:r>
      <w:r w:rsidRPr="008B3F60">
        <w:rPr>
          <w:i/>
          <w:lang w:val="en-GB"/>
        </w:rPr>
        <w:t xml:space="preserve">prescriptive </w:t>
      </w:r>
      <w:r w:rsidRPr="008B3F60">
        <w:rPr>
          <w:lang w:val="en-GB"/>
        </w:rPr>
        <w:t xml:space="preserve">model of an SDI, but rather a </w:t>
      </w:r>
      <w:r w:rsidRPr="008B3F60">
        <w:rPr>
          <w:i/>
          <w:lang w:val="en-GB"/>
        </w:rPr>
        <w:t xml:space="preserve">descriptive </w:t>
      </w:r>
      <w:r w:rsidRPr="008B3F60">
        <w:rPr>
          <w:lang w:val="en-GB"/>
        </w:rPr>
        <w:t xml:space="preserve">one. That is, the model is not meant to specify exactly how an SDI should be established and </w:t>
      </w:r>
      <w:proofErr w:type="gramStart"/>
      <w:r w:rsidRPr="008B3F60">
        <w:rPr>
          <w:lang w:val="en-GB"/>
        </w:rPr>
        <w:t>operated, but</w:t>
      </w:r>
      <w:proofErr w:type="gramEnd"/>
      <w:r w:rsidRPr="008B3F60">
        <w:rPr>
          <w:lang w:val="en-GB"/>
        </w:rPr>
        <w:t xml:space="preserve"> is more of a prompt to ensure that all the relevant issues related to stakeholders are addressed in the development, operation and management of an SDI. The ICA SDI model is also implementation-independent and hence somewhat abstract.</w:t>
      </w:r>
    </w:p>
    <w:p w14:paraId="27753FE0" w14:textId="77777777" w:rsidR="00855829" w:rsidRPr="008B3F60" w:rsidRDefault="00855829" w:rsidP="00855829">
      <w:pPr>
        <w:spacing w:after="0" w:line="240" w:lineRule="auto"/>
        <w:ind w:left="0" w:firstLine="0"/>
        <w:rPr>
          <w:lang w:val="en-GB"/>
        </w:rPr>
      </w:pPr>
    </w:p>
    <w:p w14:paraId="2B1ACCC2" w14:textId="59718D30" w:rsidR="007C0F03" w:rsidRDefault="00815A3D" w:rsidP="00855829">
      <w:pPr>
        <w:spacing w:after="0" w:line="240" w:lineRule="auto"/>
        <w:ind w:left="0" w:firstLine="0"/>
        <w:rPr>
          <w:lang w:val="en-GB"/>
        </w:rPr>
      </w:pPr>
      <w:commentRangeStart w:id="83"/>
      <w:commentRangeStart w:id="84"/>
      <w:r w:rsidRPr="008B3F60">
        <w:rPr>
          <w:lang w:val="en-GB"/>
        </w:rPr>
        <w:t xml:space="preserve">Thus, the different components of the ICA SDI model may be rearranged or </w:t>
      </w:r>
      <w:commentRangeEnd w:id="83"/>
      <w:r w:rsidR="00CA572C" w:rsidRPr="008B3F60">
        <w:rPr>
          <w:rStyle w:val="CommentReference"/>
          <w:lang w:val="en-GB"/>
        </w:rPr>
        <w:commentReference w:id="83"/>
      </w:r>
      <w:commentRangeEnd w:id="84"/>
      <w:r w:rsidR="00494422" w:rsidRPr="008B3F60">
        <w:rPr>
          <w:rStyle w:val="CommentReference"/>
          <w:lang w:val="en-GB"/>
        </w:rPr>
        <w:commentReference w:id="84"/>
      </w:r>
      <w:r w:rsidRPr="008B3F60">
        <w:rPr>
          <w:lang w:val="en-GB"/>
        </w:rPr>
        <w:t xml:space="preserve">renamed for any specific implementation as appropriate, without invalidating the model. Further, there are likely to be more detailed specializations, special cases, attributes, </w:t>
      </w:r>
      <w:proofErr w:type="gramStart"/>
      <w:r w:rsidRPr="008B3F60">
        <w:rPr>
          <w:lang w:val="en-GB"/>
        </w:rPr>
        <w:t>activities</w:t>
      </w:r>
      <w:proofErr w:type="gramEnd"/>
      <w:r w:rsidRPr="008B3F60">
        <w:rPr>
          <w:lang w:val="en-GB"/>
        </w:rPr>
        <w:t xml:space="preserve"> or roles for the stakeholders in any specific SDI implementation. The ICA model also does not cater for </w:t>
      </w:r>
      <w:commentRangeStart w:id="85"/>
      <w:commentRangeStart w:id="86"/>
      <w:r w:rsidRPr="008B3F60">
        <w:rPr>
          <w:lang w:val="en-GB"/>
        </w:rPr>
        <w:t>relationships between stakeholders</w:t>
      </w:r>
      <w:commentRangeEnd w:id="85"/>
      <w:r w:rsidRPr="008B3F60">
        <w:rPr>
          <w:lang w:val="en-GB"/>
        </w:rPr>
        <w:commentReference w:id="85"/>
      </w:r>
      <w:commentRangeEnd w:id="86"/>
      <w:r w:rsidR="00CA572C" w:rsidRPr="008B3F60">
        <w:rPr>
          <w:rStyle w:val="CommentReference"/>
          <w:lang w:val="en-GB"/>
        </w:rPr>
        <w:commentReference w:id="86"/>
      </w:r>
      <w:r w:rsidRPr="008B3F60">
        <w:rPr>
          <w:lang w:val="en-GB"/>
        </w:rPr>
        <w:t>, such as between an Official Mapping Agency and a Data Distributor contracted to disseminate their products</w:t>
      </w:r>
      <w:commentRangeStart w:id="87"/>
      <w:r w:rsidRPr="008B3F60">
        <w:rPr>
          <w:lang w:val="en-GB"/>
        </w:rPr>
        <w:t>.</w:t>
      </w:r>
      <w:commentRangeEnd w:id="87"/>
      <w:r w:rsidR="00C8757E" w:rsidRPr="008B3F60">
        <w:rPr>
          <w:rStyle w:val="CommentReference"/>
          <w:lang w:val="en-GB"/>
        </w:rPr>
        <w:commentReference w:id="87"/>
      </w:r>
    </w:p>
    <w:p w14:paraId="7442477F" w14:textId="77777777" w:rsidR="00855829" w:rsidRPr="008B3F60" w:rsidRDefault="00855829" w:rsidP="00855829">
      <w:pPr>
        <w:spacing w:after="0" w:line="240" w:lineRule="auto"/>
        <w:ind w:left="0" w:firstLine="0"/>
        <w:rPr>
          <w:lang w:val="en-GB"/>
        </w:rPr>
      </w:pPr>
    </w:p>
    <w:p w14:paraId="3E2DF595" w14:textId="77777777" w:rsidR="007C0F03" w:rsidRPr="008B3F60" w:rsidRDefault="00815A3D">
      <w:pPr>
        <w:pStyle w:val="Heading3"/>
        <w:numPr>
          <w:ilvl w:val="1"/>
          <w:numId w:val="7"/>
        </w:numPr>
        <w:ind w:left="431" w:hanging="431"/>
      </w:pPr>
      <w:r w:rsidRPr="008B3F60">
        <w:t>Confusion between types of stakeholders</w:t>
      </w:r>
    </w:p>
    <w:p w14:paraId="1673F458" w14:textId="77777777" w:rsidR="00855829" w:rsidRDefault="00855829" w:rsidP="00855829">
      <w:pPr>
        <w:spacing w:after="0" w:line="240" w:lineRule="auto"/>
        <w:ind w:left="0" w:firstLine="0"/>
        <w:rPr>
          <w:lang w:val="en-GB"/>
        </w:rPr>
      </w:pPr>
    </w:p>
    <w:p w14:paraId="04333D6F" w14:textId="638F1331" w:rsidR="007C0F03" w:rsidRDefault="00815A3D" w:rsidP="00855829">
      <w:pPr>
        <w:spacing w:after="0" w:line="240" w:lineRule="auto"/>
        <w:ind w:left="0" w:firstLine="0"/>
        <w:rPr>
          <w:lang w:val="en-GB"/>
        </w:rPr>
      </w:pPr>
      <w:proofErr w:type="gramStart"/>
      <w:r w:rsidRPr="008B3F60">
        <w:rPr>
          <w:lang w:val="en-GB"/>
        </w:rPr>
        <w:t>All of</w:t>
      </w:r>
      <w:proofErr w:type="gramEnd"/>
      <w:r w:rsidRPr="008B3F60">
        <w:rPr>
          <w:lang w:val="en-GB"/>
        </w:rPr>
        <w:t xml:space="preserve"> these subtypes or specializations of the SDI stakeholder were given definitions (Cooper et al., 2011), though it subsequently became clear that some of the types and subtypes of stakeholders were confused with one another. In particular, the </w:t>
      </w:r>
      <w:r w:rsidRPr="008B3F60">
        <w:rPr>
          <w:i/>
          <w:lang w:val="en-GB"/>
        </w:rPr>
        <w:t xml:space="preserve">Producer </w:t>
      </w:r>
      <w:r w:rsidRPr="008B3F60">
        <w:rPr>
          <w:lang w:val="en-GB"/>
        </w:rPr>
        <w:t xml:space="preserve">was sometimes confused with the </w:t>
      </w:r>
      <w:r w:rsidRPr="008B3F60">
        <w:rPr>
          <w:i/>
          <w:lang w:val="en-GB"/>
        </w:rPr>
        <w:t>Provider</w:t>
      </w:r>
      <w:r w:rsidRPr="008B3F60">
        <w:rPr>
          <w:lang w:val="en-GB"/>
        </w:rPr>
        <w:t xml:space="preserve">, particularly because many Producers are also Providers, and the </w:t>
      </w:r>
      <w:r w:rsidRPr="008B3F60">
        <w:rPr>
          <w:i/>
          <w:lang w:val="en-GB"/>
        </w:rPr>
        <w:t xml:space="preserve">Broker </w:t>
      </w:r>
      <w:r w:rsidRPr="008B3F60">
        <w:rPr>
          <w:lang w:val="en-GB"/>
        </w:rPr>
        <w:t xml:space="preserve">with the </w:t>
      </w:r>
      <w:r w:rsidRPr="008B3F60">
        <w:rPr>
          <w:i/>
          <w:lang w:val="en-GB"/>
        </w:rPr>
        <w:t>Value-added reseller (VAR)</w:t>
      </w:r>
      <w:r w:rsidRPr="008B3F60">
        <w:rPr>
          <w:lang w:val="en-GB"/>
        </w:rPr>
        <w:t xml:space="preserve">, because Brokers are sometimes also </w:t>
      </w:r>
      <w:proofErr w:type="spellStart"/>
      <w:r w:rsidRPr="008B3F60">
        <w:rPr>
          <w:lang w:val="en-GB"/>
        </w:rPr>
        <w:t>VARs.</w:t>
      </w:r>
      <w:proofErr w:type="spellEnd"/>
      <w:r w:rsidRPr="008B3F60">
        <w:rPr>
          <w:lang w:val="en-GB"/>
        </w:rPr>
        <w:t xml:space="preserve"> Perhaps the least understood subtype is the </w:t>
      </w:r>
      <w:r w:rsidRPr="008B3F60">
        <w:rPr>
          <w:i/>
          <w:lang w:val="en-GB"/>
        </w:rPr>
        <w:t>N</w:t>
      </w:r>
      <w:r w:rsidR="00FB17D9" w:rsidRPr="008B3F60">
        <w:rPr>
          <w:i/>
          <w:lang w:val="en-GB"/>
        </w:rPr>
        <w:t>é</w:t>
      </w:r>
      <w:r w:rsidRPr="008B3F60">
        <w:rPr>
          <w:i/>
          <w:lang w:val="en-GB"/>
        </w:rPr>
        <w:t>gociant</w:t>
      </w:r>
      <w:r w:rsidRPr="008B3F60">
        <w:rPr>
          <w:lang w:val="en-GB"/>
        </w:rPr>
        <w:t xml:space="preserve">, a subtype of Broker. </w:t>
      </w:r>
      <w:commentRangeStart w:id="88"/>
      <w:r w:rsidRPr="008B3F60">
        <w:rPr>
          <w:lang w:val="en-GB"/>
        </w:rPr>
        <w:t>All their definitions are given below</w:t>
      </w:r>
      <w:commentRangeEnd w:id="88"/>
      <w:r w:rsidR="008F5EFF" w:rsidRPr="008B3F60">
        <w:rPr>
          <w:rStyle w:val="CommentReference"/>
          <w:lang w:val="en-GB"/>
        </w:rPr>
        <w:commentReference w:id="88"/>
      </w:r>
      <w:r w:rsidRPr="008B3F60">
        <w:rPr>
          <w:lang w:val="en-GB"/>
        </w:rPr>
        <w:t>.</w:t>
      </w:r>
    </w:p>
    <w:p w14:paraId="02E0218F" w14:textId="77777777" w:rsidR="00855829" w:rsidRPr="008B3F60" w:rsidRDefault="00855829" w:rsidP="00855829">
      <w:pPr>
        <w:spacing w:after="0" w:line="240" w:lineRule="auto"/>
        <w:ind w:left="0" w:firstLine="0"/>
        <w:rPr>
          <w:lang w:val="en-GB"/>
        </w:rPr>
      </w:pPr>
    </w:p>
    <w:p w14:paraId="3CC878CE" w14:textId="4E7377F6" w:rsidR="007C0F03" w:rsidRDefault="00815A3D" w:rsidP="00855829">
      <w:pPr>
        <w:spacing w:after="0" w:line="240" w:lineRule="auto"/>
        <w:ind w:left="0" w:firstLine="0"/>
        <w:rPr>
          <w:i/>
          <w:lang w:val="en-GB"/>
        </w:rPr>
      </w:pPr>
      <w:r w:rsidRPr="008B3F60">
        <w:rPr>
          <w:i/>
          <w:lang w:val="en-GB"/>
        </w:rPr>
        <w:t xml:space="preserve">*** </w:t>
      </w:r>
      <w:commentRangeStart w:id="89"/>
      <w:commentRangeStart w:id="90"/>
      <w:r w:rsidRPr="008B3F60">
        <w:rPr>
          <w:i/>
          <w:lang w:val="en-GB"/>
        </w:rPr>
        <w:t xml:space="preserve">Is there any confusion over </w:t>
      </w:r>
      <w:commentRangeStart w:id="91"/>
      <w:r w:rsidRPr="008B3F60">
        <w:rPr>
          <w:b/>
          <w:lang w:val="en-GB"/>
        </w:rPr>
        <w:t>Producer</w:t>
      </w:r>
      <w:commentRangeEnd w:id="89"/>
      <w:commentRangeEnd w:id="91"/>
      <w:r w:rsidR="00A322F2" w:rsidRPr="008B3F60">
        <w:rPr>
          <w:rStyle w:val="CommentReference"/>
          <w:lang w:val="en-GB"/>
        </w:rPr>
        <w:commentReference w:id="91"/>
      </w:r>
      <w:r w:rsidRPr="008B3F60">
        <w:rPr>
          <w:lang w:val="en-GB"/>
        </w:rPr>
        <w:commentReference w:id="89"/>
      </w:r>
      <w:commentRangeEnd w:id="90"/>
      <w:r w:rsidR="003617DA" w:rsidRPr="008B3F60">
        <w:rPr>
          <w:rStyle w:val="CommentReference"/>
          <w:lang w:val="en-GB"/>
        </w:rPr>
        <w:commentReference w:id="90"/>
      </w:r>
      <w:r w:rsidRPr="008B3F60">
        <w:rPr>
          <w:i/>
          <w:lang w:val="en-GB"/>
        </w:rPr>
        <w:t>?</w:t>
      </w:r>
    </w:p>
    <w:p w14:paraId="3ECDEF5C" w14:textId="77777777" w:rsidR="00900E96" w:rsidRPr="008B3F60" w:rsidRDefault="00900E96" w:rsidP="00855829">
      <w:pPr>
        <w:spacing w:after="0" w:line="240" w:lineRule="auto"/>
        <w:ind w:left="0" w:firstLine="0"/>
        <w:rPr>
          <w:lang w:val="en-GB"/>
        </w:rPr>
      </w:pPr>
    </w:p>
    <w:p w14:paraId="71CF5A7D" w14:textId="77777777" w:rsidR="007C0F03" w:rsidRPr="008B3F60" w:rsidRDefault="00815A3D" w:rsidP="00900E96">
      <w:pPr>
        <w:spacing w:after="0" w:line="240" w:lineRule="auto"/>
        <w:ind w:left="851" w:hanging="567"/>
        <w:rPr>
          <w:lang w:val="en-GB"/>
        </w:rPr>
      </w:pPr>
      <w:r w:rsidRPr="008B3F60">
        <w:rPr>
          <w:b/>
          <w:lang w:val="en-GB"/>
        </w:rPr>
        <w:t>Producer</w:t>
      </w:r>
      <w:r w:rsidRPr="008B3F60">
        <w:rPr>
          <w:lang w:val="en-GB"/>
        </w:rPr>
        <w:t>: “A stakeholder who produces SDI data or services, such as a lay person who generates VGI” (Cooper et al., 2011).</w:t>
      </w:r>
    </w:p>
    <w:p w14:paraId="3ACF5D94" w14:textId="5A2BD23B" w:rsidR="007C0F03" w:rsidRPr="008B3F60" w:rsidRDefault="00815A3D" w:rsidP="00900E96">
      <w:pPr>
        <w:spacing w:after="0" w:line="240" w:lineRule="auto"/>
        <w:ind w:left="851" w:hanging="567"/>
        <w:rPr>
          <w:lang w:val="en-GB"/>
        </w:rPr>
      </w:pPr>
      <w:r w:rsidRPr="008B3F60">
        <w:rPr>
          <w:b/>
          <w:lang w:val="en-GB"/>
        </w:rPr>
        <w:t>Provider</w:t>
      </w:r>
      <w:r w:rsidRPr="008B3F60">
        <w:rPr>
          <w:lang w:val="en-GB"/>
        </w:rPr>
        <w:t>: “A stakeholder who provides data or services</w:t>
      </w:r>
      <w:ins w:id="92" w:author="Jan Hjelmager" w:date="2020-04-27T16:35:00Z">
        <w:r w:rsidR="003A4224" w:rsidRPr="008B3F60">
          <w:rPr>
            <w:lang w:val="en-GB"/>
          </w:rPr>
          <w:t xml:space="preserve"> including metadata for both data and services</w:t>
        </w:r>
      </w:ins>
      <w:r w:rsidRPr="008B3F60">
        <w:rPr>
          <w:lang w:val="en-GB"/>
        </w:rPr>
        <w:t xml:space="preserve">, </w:t>
      </w:r>
      <w:commentRangeStart w:id="93"/>
      <w:r w:rsidRPr="008B3F60">
        <w:rPr>
          <w:lang w:val="en-GB"/>
        </w:rPr>
        <w:t>produced by others or itself</w:t>
      </w:r>
      <w:commentRangeEnd w:id="93"/>
      <w:r w:rsidRPr="008B3F60">
        <w:rPr>
          <w:lang w:val="en-GB"/>
        </w:rPr>
        <w:commentReference w:id="93"/>
      </w:r>
      <w:r w:rsidRPr="008B3F60">
        <w:rPr>
          <w:lang w:val="en-GB"/>
        </w:rPr>
        <w:t>, to users through an SDI. Examples include an aggregator of VGI, such as Ushahidi, and the provider of the infrastructure for collecting VGI, such as OpenStreetMap” (Cooper et al., 2011).</w:t>
      </w:r>
    </w:p>
    <w:p w14:paraId="4045CD75" w14:textId="77777777" w:rsidR="007C0F03" w:rsidRPr="008B3F60" w:rsidRDefault="00815A3D" w:rsidP="00900E96">
      <w:pPr>
        <w:spacing w:after="0" w:line="240" w:lineRule="auto"/>
        <w:ind w:left="851" w:hanging="567"/>
        <w:rPr>
          <w:lang w:val="en-GB"/>
        </w:rPr>
      </w:pPr>
      <w:r w:rsidRPr="008B3F60">
        <w:rPr>
          <w:b/>
          <w:lang w:val="en-GB"/>
        </w:rPr>
        <w:t>Broker</w:t>
      </w:r>
      <w:r w:rsidRPr="008B3F60">
        <w:rPr>
          <w:lang w:val="en-GB"/>
        </w:rPr>
        <w:t>: “A stakeholder who brings End Users</w:t>
      </w:r>
      <w:ins w:id="94" w:author="rap30" w:date="2020-04-26T14:14:00Z">
        <w:r w:rsidR="00A96A87" w:rsidRPr="008B3F60">
          <w:rPr>
            <w:lang w:val="en-GB"/>
          </w:rPr>
          <w:t xml:space="preserve">, </w:t>
        </w:r>
        <w:proofErr w:type="gramStart"/>
        <w:r w:rsidR="00A96A87" w:rsidRPr="008B3F60">
          <w:rPr>
            <w:lang w:val="en-GB"/>
          </w:rPr>
          <w:t>VARs</w:t>
        </w:r>
      </w:ins>
      <w:proofErr w:type="gramEnd"/>
      <w:r w:rsidRPr="008B3F60">
        <w:rPr>
          <w:lang w:val="en-GB"/>
        </w:rPr>
        <w:t xml:space="preserve"> and Providers together and assists in the negotiation of contracts between them. They are </w:t>
      </w:r>
      <w:r w:rsidRPr="008B3F60">
        <w:rPr>
          <w:highlight w:val="yellow"/>
          <w:lang w:val="en-GB"/>
        </w:rPr>
        <w:t>specialised publishers</w:t>
      </w:r>
      <w:r w:rsidRPr="008B3F60">
        <w:rPr>
          <w:lang w:val="en-GB"/>
        </w:rPr>
        <w:t xml:space="preserve"> and can maintain metadata records on behalf of an owner of a product. Their functions include harvesting metadata from </w:t>
      </w:r>
      <w:r w:rsidRPr="008B3F60">
        <w:rPr>
          <w:highlight w:val="yellow"/>
          <w:lang w:val="en-GB"/>
        </w:rPr>
        <w:t xml:space="preserve">Producers and </w:t>
      </w:r>
      <w:commentRangeStart w:id="95"/>
      <w:commentRangeStart w:id="96"/>
      <w:r w:rsidRPr="008B3F60">
        <w:rPr>
          <w:highlight w:val="yellow"/>
          <w:lang w:val="en-GB"/>
        </w:rPr>
        <w:t>Providers</w:t>
      </w:r>
      <w:commentRangeEnd w:id="95"/>
      <w:r w:rsidRPr="008B3F60">
        <w:rPr>
          <w:lang w:val="en-GB"/>
        </w:rPr>
        <w:commentReference w:id="95"/>
      </w:r>
      <w:commentRangeEnd w:id="96"/>
      <w:r w:rsidR="003A4224" w:rsidRPr="008B3F60">
        <w:rPr>
          <w:rStyle w:val="CommentReference"/>
          <w:lang w:val="en-GB"/>
        </w:rPr>
        <w:commentReference w:id="96"/>
      </w:r>
      <w:r w:rsidRPr="008B3F60">
        <w:rPr>
          <w:lang w:val="en-GB"/>
        </w:rPr>
        <w:t>, creating catalogues, and providing services based on these catalogues. An example for VGI is a community-based organisation that enables the members of its community to provide updates and corrections to the published information of their local authority, such as addresses” (Cooper et al., 2011).</w:t>
      </w:r>
    </w:p>
    <w:p w14:paraId="50E7E169" w14:textId="77777777" w:rsidR="007C0F03" w:rsidRPr="008B3F60" w:rsidRDefault="00815A3D" w:rsidP="00900E96">
      <w:pPr>
        <w:spacing w:after="0" w:line="240" w:lineRule="auto"/>
        <w:ind w:left="851" w:hanging="567"/>
        <w:rPr>
          <w:lang w:val="en-GB"/>
        </w:rPr>
      </w:pPr>
      <w:r w:rsidRPr="008B3F60">
        <w:rPr>
          <w:b/>
          <w:lang w:val="en-GB"/>
        </w:rPr>
        <w:t>VAR</w:t>
      </w:r>
      <w:r w:rsidRPr="008B3F60">
        <w:rPr>
          <w:lang w:val="en-GB"/>
        </w:rPr>
        <w:t xml:space="preserve">: “A stakeholder who adds some new feature to an existing product or group of products, and then makes it available as a new product. An example is searching for, </w:t>
      </w:r>
      <w:proofErr w:type="gramStart"/>
      <w:r w:rsidRPr="008B3F60">
        <w:rPr>
          <w:lang w:val="en-GB"/>
        </w:rPr>
        <w:t>evaluating</w:t>
      </w:r>
      <w:proofErr w:type="gramEnd"/>
      <w:r w:rsidRPr="008B3F60">
        <w:rPr>
          <w:lang w:val="en-GB"/>
        </w:rPr>
        <w:t xml:space="preserve"> and integrating VGI (possibly also with official information), to create a new data set or product. </w:t>
      </w:r>
      <w:commentRangeStart w:id="97"/>
      <w:r w:rsidRPr="008B3F60">
        <w:rPr>
          <w:lang w:val="en-GB"/>
        </w:rPr>
        <w:t xml:space="preserve">It is important to realize that a VAR does not necessarily sell its </w:t>
      </w:r>
      <w:proofErr w:type="gramStart"/>
      <w:r w:rsidRPr="008B3F60">
        <w:rPr>
          <w:lang w:val="en-GB"/>
        </w:rPr>
        <w:t>products, but</w:t>
      </w:r>
      <w:proofErr w:type="gramEnd"/>
      <w:r w:rsidRPr="008B3F60">
        <w:rPr>
          <w:lang w:val="en-GB"/>
        </w:rPr>
        <w:t xml:space="preserve"> could generate its income from other sources </w:t>
      </w:r>
      <w:commentRangeEnd w:id="97"/>
      <w:r w:rsidRPr="008B3F60">
        <w:rPr>
          <w:lang w:val="en-GB"/>
        </w:rPr>
        <w:commentReference w:id="97"/>
      </w:r>
      <w:r w:rsidRPr="008B3F60">
        <w:rPr>
          <w:lang w:val="en-GB"/>
        </w:rPr>
        <w:t>(eg: support services)” (Cooper et al., 2011)).</w:t>
      </w:r>
    </w:p>
    <w:p w14:paraId="6ABF662A" w14:textId="77777777" w:rsidR="007C0F03" w:rsidRPr="008B3F60" w:rsidRDefault="00815A3D" w:rsidP="00900E96">
      <w:pPr>
        <w:spacing w:after="0" w:line="240" w:lineRule="auto"/>
        <w:ind w:left="851" w:hanging="567"/>
        <w:rPr>
          <w:lang w:val="en-GB"/>
        </w:rPr>
      </w:pPr>
      <w:commentRangeStart w:id="98"/>
      <w:r w:rsidRPr="008B3F60">
        <w:rPr>
          <w:b/>
          <w:lang w:val="en-GB"/>
        </w:rPr>
        <w:t>Négociant</w:t>
      </w:r>
      <w:commentRangeEnd w:id="98"/>
      <w:r w:rsidR="00A96A87" w:rsidRPr="008B3F60">
        <w:rPr>
          <w:rStyle w:val="CommentReference"/>
          <w:lang w:val="en-GB"/>
        </w:rPr>
        <w:commentReference w:id="98"/>
      </w:r>
      <w:r w:rsidRPr="008B3F60">
        <w:rPr>
          <w:lang w:val="en-GB"/>
        </w:rPr>
        <w:t>: “A stakeholder who brings End Users</w:t>
      </w:r>
      <w:ins w:id="99" w:author="rap30" w:date="2020-04-26T14:14:00Z">
        <w:r w:rsidR="00A96A87" w:rsidRPr="008B3F60">
          <w:rPr>
            <w:lang w:val="en-GB"/>
          </w:rPr>
          <w:t xml:space="preserve">, </w:t>
        </w:r>
        <w:proofErr w:type="gramStart"/>
        <w:r w:rsidR="00A96A87" w:rsidRPr="008B3F60">
          <w:rPr>
            <w:lang w:val="en-GB"/>
          </w:rPr>
          <w:t>VARs</w:t>
        </w:r>
      </w:ins>
      <w:proofErr w:type="gramEnd"/>
      <w:r w:rsidRPr="008B3F60">
        <w:rPr>
          <w:lang w:val="en-GB"/>
        </w:rPr>
        <w:t xml:space="preserve"> and Providers together and assists in the negotiation of contracts between them. They are </w:t>
      </w:r>
      <w:r w:rsidRPr="008B3F60">
        <w:rPr>
          <w:highlight w:val="yellow"/>
          <w:lang w:val="en-GB"/>
        </w:rPr>
        <w:t>specialised publishers</w:t>
      </w:r>
      <w:r w:rsidRPr="008B3F60">
        <w:rPr>
          <w:lang w:val="en-GB"/>
        </w:rPr>
        <w:t xml:space="preserve"> and can maintain metadata records on behalf of an owner of a product. Their functions include harvesting metadata from Producers and </w:t>
      </w:r>
      <w:r w:rsidRPr="008B3F60">
        <w:rPr>
          <w:highlight w:val="yellow"/>
          <w:lang w:val="en-GB"/>
        </w:rPr>
        <w:t>Providers</w:t>
      </w:r>
      <w:r w:rsidRPr="008B3F60">
        <w:rPr>
          <w:lang w:val="en-GB"/>
        </w:rPr>
        <w:t xml:space="preserve">, creating catalogues and providing services based on these catalogues. A VGI example is a </w:t>
      </w:r>
      <w:proofErr w:type="gramStart"/>
      <w:r w:rsidRPr="008B3F60">
        <w:rPr>
          <w:lang w:val="en-GB"/>
        </w:rPr>
        <w:t>community based</w:t>
      </w:r>
      <w:proofErr w:type="gramEnd"/>
      <w:r w:rsidRPr="008B3F60">
        <w:rPr>
          <w:lang w:val="en-GB"/>
        </w:rPr>
        <w:t xml:space="preserve"> organisation that enables the members of its community to provide updates and corrections to the published information of their local authority” (Cooper et al., 2011).</w:t>
      </w:r>
    </w:p>
    <w:p w14:paraId="3632D24E" w14:textId="77777777" w:rsidR="00900E96" w:rsidRDefault="00900E96" w:rsidP="00855829">
      <w:pPr>
        <w:spacing w:after="0" w:line="240" w:lineRule="auto"/>
        <w:ind w:left="0" w:firstLine="0"/>
        <w:rPr>
          <w:lang w:val="en-GB"/>
        </w:rPr>
      </w:pPr>
    </w:p>
    <w:p w14:paraId="4BBF3E1C" w14:textId="4C435D39" w:rsidR="007C0F03" w:rsidRDefault="00815A3D" w:rsidP="00855829">
      <w:pPr>
        <w:spacing w:after="0" w:line="240" w:lineRule="auto"/>
        <w:ind w:left="0" w:firstLine="0"/>
        <w:rPr>
          <w:lang w:val="en-GB"/>
        </w:rPr>
      </w:pPr>
      <w:r w:rsidRPr="008B3F60">
        <w:rPr>
          <w:lang w:val="en-GB"/>
        </w:rPr>
        <w:t xml:space="preserve">Hence, a Producer </w:t>
      </w:r>
      <w:r w:rsidRPr="008B3F60">
        <w:rPr>
          <w:i/>
          <w:lang w:val="en-GB"/>
        </w:rPr>
        <w:t xml:space="preserve">creates </w:t>
      </w:r>
      <w:r w:rsidRPr="008B3F60">
        <w:rPr>
          <w:lang w:val="en-GB"/>
        </w:rPr>
        <w:t xml:space="preserve">a product or </w:t>
      </w:r>
      <w:proofErr w:type="gramStart"/>
      <w:r w:rsidRPr="008B3F60">
        <w:rPr>
          <w:lang w:val="en-GB"/>
        </w:rPr>
        <w:t>service</w:t>
      </w:r>
      <w:proofErr w:type="gramEnd"/>
      <w:r w:rsidRPr="008B3F60">
        <w:rPr>
          <w:lang w:val="en-GB"/>
        </w:rPr>
        <w:t xml:space="preserve"> and a Provider </w:t>
      </w:r>
      <w:r w:rsidRPr="008B3F60">
        <w:rPr>
          <w:i/>
          <w:lang w:val="en-GB"/>
        </w:rPr>
        <w:t>makes it available</w:t>
      </w:r>
      <w:r w:rsidRPr="008B3F60">
        <w:rPr>
          <w:lang w:val="en-GB"/>
        </w:rPr>
        <w:t xml:space="preserve">. For example, an </w:t>
      </w:r>
      <w:r w:rsidRPr="008B3F60">
        <w:rPr>
          <w:i/>
          <w:lang w:val="en-GB"/>
        </w:rPr>
        <w:t xml:space="preserve">Official Mapping Agency </w:t>
      </w:r>
      <w:r w:rsidRPr="008B3F60">
        <w:rPr>
          <w:lang w:val="en-GB"/>
        </w:rPr>
        <w:t xml:space="preserve">(which is a subtype of a Producer) might distribute their own products as a </w:t>
      </w:r>
      <w:commentRangeStart w:id="100"/>
      <w:r w:rsidRPr="008B3F60">
        <w:rPr>
          <w:i/>
          <w:lang w:val="en-GB"/>
        </w:rPr>
        <w:t>Producer that is its own Data Provider</w:t>
      </w:r>
      <w:commentRangeEnd w:id="100"/>
      <w:r w:rsidRPr="008B3F60">
        <w:rPr>
          <w:lang w:val="en-GB"/>
        </w:rPr>
        <w:commentReference w:id="100"/>
      </w:r>
      <w:r w:rsidRPr="008B3F60">
        <w:rPr>
          <w:i/>
          <w:lang w:val="en-GB"/>
        </w:rPr>
        <w:t xml:space="preserve"> </w:t>
      </w:r>
      <w:r w:rsidRPr="008B3F60">
        <w:rPr>
          <w:lang w:val="en-GB"/>
        </w:rPr>
        <w:t xml:space="preserve">(a subtype of Provider) </w:t>
      </w:r>
      <w:proofErr w:type="gramStart"/>
      <w:r w:rsidRPr="008B3F60">
        <w:rPr>
          <w:lang w:val="en-GB"/>
        </w:rPr>
        <w:t>and also</w:t>
      </w:r>
      <w:proofErr w:type="gramEnd"/>
      <w:r w:rsidRPr="008B3F60">
        <w:rPr>
          <w:lang w:val="en-GB"/>
        </w:rPr>
        <w:t xml:space="preserve"> allow commercial </w:t>
      </w:r>
      <w:r w:rsidRPr="008B3F60">
        <w:rPr>
          <w:i/>
          <w:lang w:val="en-GB"/>
        </w:rPr>
        <w:t xml:space="preserve">Data Distributors </w:t>
      </w:r>
      <w:r w:rsidRPr="008B3F60">
        <w:rPr>
          <w:lang w:val="en-GB"/>
        </w:rPr>
        <w:t>(another subtype of Provider) to distribute them as well.</w:t>
      </w:r>
    </w:p>
    <w:p w14:paraId="4F5C30FE" w14:textId="77777777" w:rsidR="00900E96" w:rsidRPr="008B3F60" w:rsidRDefault="00900E96" w:rsidP="00855829">
      <w:pPr>
        <w:spacing w:after="0" w:line="240" w:lineRule="auto"/>
        <w:ind w:left="0" w:firstLine="0"/>
        <w:rPr>
          <w:lang w:val="en-GB"/>
        </w:rPr>
      </w:pPr>
    </w:p>
    <w:p w14:paraId="02BEA4BF" w14:textId="12587A2F" w:rsidR="007C0F03" w:rsidRDefault="00815A3D" w:rsidP="00855829">
      <w:pPr>
        <w:spacing w:after="0" w:line="240" w:lineRule="auto"/>
        <w:ind w:left="0" w:firstLine="0"/>
        <w:rPr>
          <w:lang w:val="en-GB"/>
        </w:rPr>
      </w:pPr>
      <w:r w:rsidRPr="008B3F60">
        <w:rPr>
          <w:lang w:val="en-GB"/>
        </w:rPr>
        <w:t>“</w:t>
      </w:r>
      <w:commentRangeStart w:id="101"/>
      <w:r w:rsidRPr="008B3F60">
        <w:rPr>
          <w:lang w:val="en-GB"/>
        </w:rPr>
        <w:t>The Broker and the VAR are at the interface between the SDI and the End Users and are the bridge between the Producers and/or Providers and the End Users</w:t>
      </w:r>
      <w:commentRangeEnd w:id="101"/>
      <w:r w:rsidRPr="008B3F60">
        <w:rPr>
          <w:lang w:val="en-GB"/>
        </w:rPr>
        <w:commentReference w:id="101"/>
      </w:r>
      <w:r w:rsidRPr="008B3F60">
        <w:rPr>
          <w:lang w:val="en-GB"/>
        </w:rPr>
        <w:t>” (Cooper et al., 2013)</w:t>
      </w:r>
      <w:ins w:id="102" w:author="Antony Cooper" w:date="2022-11-21T16:40:00Z">
        <w:r w:rsidR="003F4A67">
          <w:rPr>
            <w:lang w:val="en-GB"/>
          </w:rPr>
          <w:t>, though many End Users will work directly with Producers or Providers, particularly once they have established a relationship</w:t>
        </w:r>
      </w:ins>
      <w:r w:rsidRPr="008B3F60">
        <w:rPr>
          <w:lang w:val="en-GB"/>
        </w:rPr>
        <w:t xml:space="preserve">. The key difference between a VAR and a Broker is that the </w:t>
      </w:r>
      <w:commentRangeStart w:id="103"/>
      <w:r w:rsidRPr="008B3F60">
        <w:rPr>
          <w:lang w:val="en-GB"/>
        </w:rPr>
        <w:t>VAR needs to anticipate</w:t>
      </w:r>
      <w:commentRangeEnd w:id="103"/>
      <w:r w:rsidRPr="008B3F60">
        <w:rPr>
          <w:lang w:val="en-GB"/>
        </w:rPr>
        <w:commentReference w:id="103"/>
      </w:r>
      <w:r w:rsidRPr="008B3F60">
        <w:rPr>
          <w:lang w:val="en-GB"/>
        </w:rPr>
        <w:t xml:space="preserve"> what the market will need, to be able to add value to the available data </w:t>
      </w:r>
      <w:r w:rsidRPr="008B3F60">
        <w:rPr>
          <w:lang w:val="en-GB"/>
        </w:rPr>
        <w:lastRenderedPageBreak/>
        <w:t xml:space="preserve">and/or services and provide something new. On the other hand, the </w:t>
      </w:r>
      <w:commentRangeStart w:id="104"/>
      <w:r w:rsidRPr="008B3F60">
        <w:rPr>
          <w:lang w:val="en-GB"/>
        </w:rPr>
        <w:t>Broker needs to assess the supply and demand of data and/or services to be able to exploit any opportunities to bring together the existing, but unmatched, supply and demand</w:t>
      </w:r>
      <w:commentRangeEnd w:id="104"/>
      <w:r w:rsidRPr="008B3F60">
        <w:rPr>
          <w:lang w:val="en-GB"/>
        </w:rPr>
        <w:commentReference w:id="104"/>
      </w:r>
      <w:r w:rsidRPr="008B3F60">
        <w:rPr>
          <w:lang w:val="en-GB"/>
        </w:rPr>
        <w:t>.</w:t>
      </w:r>
      <w:ins w:id="105" w:author="Antony Cooper" w:date="2022-11-21T16:41:00Z">
        <w:r w:rsidR="00F613FC">
          <w:rPr>
            <w:lang w:val="en-GB"/>
          </w:rPr>
          <w:t xml:space="preserve">  Typically, a Broker and a VAR should </w:t>
        </w:r>
      </w:ins>
      <w:ins w:id="106" w:author="Antony Cooper" w:date="2022-11-21T16:42:00Z">
        <w:r w:rsidR="00F95F4B">
          <w:rPr>
            <w:lang w:val="en-GB"/>
          </w:rPr>
          <w:t xml:space="preserve">justify their existence by </w:t>
        </w:r>
      </w:ins>
      <w:ins w:id="107" w:author="Antony Cooper" w:date="2022-11-21T16:43:00Z">
        <w:r w:rsidR="00BD16DC">
          <w:rPr>
            <w:lang w:val="en-GB"/>
          </w:rPr>
          <w:t xml:space="preserve">making it easier for the other stakeholders to function in and around an SDI.  It is possible that </w:t>
        </w:r>
      </w:ins>
      <w:ins w:id="108" w:author="Antony Cooper" w:date="2022-11-21T16:44:00Z">
        <w:r w:rsidR="00BD16DC">
          <w:rPr>
            <w:lang w:val="en-GB"/>
          </w:rPr>
          <w:t xml:space="preserve">a Policy Maker could impose a Broker or a VAR </w:t>
        </w:r>
        <w:r w:rsidR="00E33B65">
          <w:rPr>
            <w:lang w:val="en-GB"/>
          </w:rPr>
          <w:t>under specific circumstances.</w:t>
        </w:r>
      </w:ins>
    </w:p>
    <w:p w14:paraId="312C74FB" w14:textId="77777777" w:rsidR="00F613FC" w:rsidRPr="008B3F60" w:rsidRDefault="00F613FC" w:rsidP="00855829">
      <w:pPr>
        <w:spacing w:after="0" w:line="240" w:lineRule="auto"/>
        <w:ind w:left="0" w:firstLine="0"/>
        <w:rPr>
          <w:lang w:val="en-GB"/>
        </w:rPr>
      </w:pPr>
    </w:p>
    <w:p w14:paraId="4F1B3CE2" w14:textId="77777777" w:rsidR="00A86A7F" w:rsidRDefault="00815A3D" w:rsidP="00855829">
      <w:pPr>
        <w:spacing w:after="0" w:line="240" w:lineRule="auto"/>
        <w:ind w:left="0" w:firstLine="0"/>
        <w:rPr>
          <w:lang w:val="en-GB"/>
        </w:rPr>
      </w:pPr>
      <w:r w:rsidRPr="008B3F60">
        <w:rPr>
          <w:lang w:val="en-GB"/>
        </w:rPr>
        <w:t xml:space="preserve">Typically, the offerings from a VAR are more immediate than those from a Broker, are available off the shelf and meet broader needs. A VAR extends the usefulness of an SDI’s </w:t>
      </w:r>
      <w:proofErr w:type="gramStart"/>
      <w:r w:rsidRPr="008B3F60">
        <w:rPr>
          <w:lang w:val="en-GB"/>
        </w:rPr>
        <w:t>products, because</w:t>
      </w:r>
      <w:proofErr w:type="gramEnd"/>
      <w:r w:rsidRPr="008B3F60">
        <w:rPr>
          <w:lang w:val="en-GB"/>
        </w:rPr>
        <w:t xml:space="preserve"> high quality and useful VAR products help to ensure continued funding by governments of publicly provided data (Cooper et al., 2013). It is important to note that a VAR does not necessarily sell the data and services to which they have added value, as the value they add is either their mandate as a public organisation, or to market their offerings they do sell. Further, a Broker will generally deal with people while a </w:t>
      </w:r>
      <w:commentRangeStart w:id="109"/>
      <w:r w:rsidRPr="008B3F60">
        <w:rPr>
          <w:lang w:val="en-GB"/>
        </w:rPr>
        <w:t>VAR will focus primarily on their new products</w:t>
      </w:r>
      <w:commentRangeEnd w:id="109"/>
      <w:r w:rsidR="00B04CBC" w:rsidRPr="008B3F60">
        <w:rPr>
          <w:rStyle w:val="CommentReference"/>
          <w:lang w:val="en-GB"/>
        </w:rPr>
        <w:commentReference w:id="109"/>
      </w:r>
      <w:ins w:id="110" w:author="Jan Hjelmager" w:date="2020-04-27T16:43:00Z">
        <w:r w:rsidR="00B04CBC" w:rsidRPr="008B3F60">
          <w:rPr>
            <w:lang w:val="en-GB"/>
          </w:rPr>
          <w:t xml:space="preserve"> and the </w:t>
        </w:r>
      </w:ins>
      <w:ins w:id="111" w:author="Jan Hjelmager" w:date="2020-04-27T16:44:00Z">
        <w:r w:rsidR="00B04CBC" w:rsidRPr="008B3F60">
          <w:rPr>
            <w:lang w:val="en-GB"/>
          </w:rPr>
          <w:t>customers’/End Users</w:t>
        </w:r>
      </w:ins>
      <w:ins w:id="112" w:author="Jan Hjelmager" w:date="2020-04-27T16:43:00Z">
        <w:r w:rsidR="00B04CBC" w:rsidRPr="008B3F60">
          <w:rPr>
            <w:lang w:val="en-GB"/>
          </w:rPr>
          <w:t xml:space="preserve"> requirements</w:t>
        </w:r>
      </w:ins>
      <w:r w:rsidRPr="008B3F60">
        <w:rPr>
          <w:lang w:val="en-GB"/>
        </w:rPr>
        <w:t>.</w:t>
      </w:r>
    </w:p>
    <w:p w14:paraId="66C2EE6E" w14:textId="6AB73BF0" w:rsidR="007C0F03" w:rsidRPr="008B3F60" w:rsidRDefault="007C0F03" w:rsidP="00855829">
      <w:pPr>
        <w:spacing w:after="0" w:line="240" w:lineRule="auto"/>
        <w:ind w:left="0" w:firstLine="0"/>
        <w:rPr>
          <w:lang w:val="en-GB"/>
        </w:rPr>
      </w:pPr>
    </w:p>
    <w:p w14:paraId="5F41D0E5" w14:textId="48315073" w:rsidR="007C0F03" w:rsidRDefault="00815A3D" w:rsidP="00855829">
      <w:pPr>
        <w:spacing w:after="0" w:line="240" w:lineRule="auto"/>
        <w:ind w:left="0" w:firstLine="0"/>
        <w:rPr>
          <w:lang w:val="en-GB"/>
        </w:rPr>
      </w:pPr>
      <w:commentRangeStart w:id="113"/>
      <w:r w:rsidRPr="008B3F60">
        <w:rPr>
          <w:lang w:val="en-GB"/>
        </w:rPr>
        <w:t xml:space="preserve">The </w:t>
      </w:r>
      <w:r w:rsidRPr="008B3F60">
        <w:rPr>
          <w:i/>
          <w:lang w:val="en-GB"/>
        </w:rPr>
        <w:t xml:space="preserve">Négociant </w:t>
      </w:r>
      <w:r w:rsidRPr="008B3F60">
        <w:rPr>
          <w:lang w:val="en-GB"/>
        </w:rPr>
        <w:t xml:space="preserve">is the classic or nominate form of the Broker, who brings together the Providers and End Users. Hence, the two have the same definition which might be confusing, so the definition of the </w:t>
      </w:r>
      <w:r w:rsidRPr="008B3F60">
        <w:rPr>
          <w:i/>
          <w:lang w:val="en-GB"/>
        </w:rPr>
        <w:t xml:space="preserve">Broker </w:t>
      </w:r>
      <w:r w:rsidRPr="008B3F60">
        <w:rPr>
          <w:lang w:val="en-GB"/>
        </w:rPr>
        <w:t xml:space="preserve">should probably be improved to encompass the other brokering roles of </w:t>
      </w:r>
      <w:r w:rsidRPr="008B3F60">
        <w:rPr>
          <w:i/>
          <w:lang w:val="en-GB"/>
        </w:rPr>
        <w:t>Crowd-sourcing Facilitator</w:t>
      </w:r>
      <w:r w:rsidRPr="008B3F60">
        <w:rPr>
          <w:lang w:val="en-GB"/>
        </w:rPr>
        <w:t xml:space="preserve">, </w:t>
      </w:r>
      <w:r w:rsidRPr="008B3F60">
        <w:rPr>
          <w:i/>
          <w:lang w:val="en-GB"/>
        </w:rPr>
        <w:t>Finder</w:t>
      </w:r>
      <w:r w:rsidRPr="008B3F60">
        <w:rPr>
          <w:lang w:val="en-GB"/>
        </w:rPr>
        <w:t xml:space="preserve">, </w:t>
      </w:r>
      <w:proofErr w:type="gramStart"/>
      <w:r w:rsidRPr="008B3F60">
        <w:rPr>
          <w:i/>
          <w:lang w:val="en-GB"/>
        </w:rPr>
        <w:t>Harvester</w:t>
      </w:r>
      <w:proofErr w:type="gramEnd"/>
      <w:r w:rsidRPr="008B3F60">
        <w:rPr>
          <w:i/>
          <w:lang w:val="en-GB"/>
        </w:rPr>
        <w:t xml:space="preserve"> </w:t>
      </w:r>
      <w:r w:rsidRPr="008B3F60">
        <w:rPr>
          <w:lang w:val="en-GB"/>
        </w:rPr>
        <w:t xml:space="preserve">and </w:t>
      </w:r>
      <w:r w:rsidRPr="008B3F60">
        <w:rPr>
          <w:i/>
          <w:lang w:val="en-GB"/>
        </w:rPr>
        <w:t>Cataloguer</w:t>
      </w:r>
      <w:r w:rsidRPr="008B3F60">
        <w:rPr>
          <w:lang w:val="en-GB"/>
        </w:rPr>
        <w:t>.</w:t>
      </w:r>
      <w:commentRangeEnd w:id="113"/>
      <w:r w:rsidRPr="008B3F60">
        <w:rPr>
          <w:lang w:val="en-GB"/>
        </w:rPr>
        <w:commentReference w:id="113"/>
      </w:r>
    </w:p>
    <w:p w14:paraId="26E82FA9" w14:textId="77777777" w:rsidR="00A86A7F" w:rsidRPr="008B3F60" w:rsidRDefault="00A86A7F" w:rsidP="00855829">
      <w:pPr>
        <w:spacing w:after="0" w:line="240" w:lineRule="auto"/>
        <w:ind w:left="0" w:firstLine="0"/>
        <w:rPr>
          <w:lang w:val="en-GB"/>
        </w:rPr>
      </w:pPr>
    </w:p>
    <w:p w14:paraId="7AF7D75A" w14:textId="77777777" w:rsidR="007C0F03" w:rsidRPr="008B3F60" w:rsidRDefault="00815A3D">
      <w:pPr>
        <w:pStyle w:val="Heading3"/>
        <w:numPr>
          <w:ilvl w:val="1"/>
          <w:numId w:val="7"/>
        </w:numPr>
        <w:ind w:left="431" w:hanging="431"/>
      </w:pPr>
      <w:commentRangeStart w:id="114"/>
      <w:commentRangeStart w:id="115"/>
      <w:r w:rsidRPr="008B3F60">
        <w:t>Negative</w:t>
      </w:r>
      <w:commentRangeEnd w:id="114"/>
      <w:r w:rsidR="00891496" w:rsidRPr="008B3F60">
        <w:rPr>
          <w:rStyle w:val="CommentReference"/>
          <w:rFonts w:ascii="Calibri" w:eastAsia="Calibri" w:hAnsi="Calibri" w:cs="Calibri"/>
          <w:color w:val="000000"/>
        </w:rPr>
        <w:commentReference w:id="114"/>
      </w:r>
      <w:commentRangeEnd w:id="115"/>
      <w:r w:rsidR="00BD4DC4" w:rsidRPr="008B3F60">
        <w:rPr>
          <w:rStyle w:val="CommentReference"/>
          <w:rFonts w:ascii="Calibri" w:eastAsia="Calibri" w:hAnsi="Calibri" w:cs="Calibri"/>
          <w:color w:val="000000"/>
        </w:rPr>
        <w:commentReference w:id="115"/>
      </w:r>
      <w:r w:rsidRPr="008B3F60">
        <w:t xml:space="preserve"> SDI </w:t>
      </w:r>
      <w:commentRangeStart w:id="116"/>
      <w:commentRangeStart w:id="117"/>
      <w:commentRangeStart w:id="118"/>
      <w:r w:rsidRPr="008B3F60">
        <w:t>stakeholders</w:t>
      </w:r>
      <w:commentRangeEnd w:id="116"/>
      <w:r w:rsidRPr="008B3F60">
        <w:commentReference w:id="116"/>
      </w:r>
      <w:commentRangeEnd w:id="117"/>
      <w:r w:rsidR="00226665" w:rsidRPr="008B3F60">
        <w:rPr>
          <w:rStyle w:val="CommentReference"/>
          <w:rFonts w:ascii="Calibri" w:eastAsia="Calibri" w:hAnsi="Calibri" w:cs="Calibri"/>
          <w:color w:val="000000"/>
        </w:rPr>
        <w:commentReference w:id="117"/>
      </w:r>
      <w:commentRangeEnd w:id="118"/>
      <w:r w:rsidR="00E917B5" w:rsidRPr="008B3F60">
        <w:rPr>
          <w:rStyle w:val="CommentReference"/>
          <w:rFonts w:ascii="Calibri" w:eastAsia="Calibri" w:hAnsi="Calibri" w:cs="Calibri"/>
          <w:color w:val="000000"/>
        </w:rPr>
        <w:commentReference w:id="118"/>
      </w:r>
    </w:p>
    <w:p w14:paraId="6BD3038E" w14:textId="77777777" w:rsidR="00A86A7F" w:rsidRDefault="00A86A7F" w:rsidP="00A86A7F">
      <w:pPr>
        <w:spacing w:after="0" w:line="240" w:lineRule="auto"/>
        <w:ind w:left="0" w:firstLine="0"/>
        <w:rPr>
          <w:lang w:val="en-GB"/>
        </w:rPr>
      </w:pPr>
    </w:p>
    <w:p w14:paraId="110D82B2" w14:textId="15F01FA2" w:rsidR="007C0F03" w:rsidRDefault="00815A3D" w:rsidP="00A86A7F">
      <w:pPr>
        <w:spacing w:after="0" w:line="240" w:lineRule="auto"/>
        <w:ind w:left="0" w:firstLine="0"/>
        <w:rPr>
          <w:lang w:val="en-GB"/>
        </w:rPr>
      </w:pPr>
      <w:r w:rsidRPr="008B3F60">
        <w:rPr>
          <w:lang w:val="en-GB"/>
        </w:rPr>
        <w:t>SDIs do not always succeed: (</w:t>
      </w:r>
      <w:proofErr w:type="spellStart"/>
      <w:r w:rsidRPr="008B3F60">
        <w:rPr>
          <w:lang w:val="en-GB"/>
        </w:rPr>
        <w:t>Makanga</w:t>
      </w:r>
      <w:proofErr w:type="spellEnd"/>
      <w:r w:rsidRPr="008B3F60">
        <w:rPr>
          <w:lang w:val="en-GB"/>
        </w:rPr>
        <w:t xml:space="preserve"> and Smit, 2008) found that there were two African countries with active SDIs in 2003 and three in 2008, but the two from 2003 were not operating by 2008. An SDI can also stumble along as a zombie by consuming resources without really delivering anything of value, just unread reports, duplicated spending, scope creep, unused metadata, poor and limited data, etc (Harvey et al., 2015).</w:t>
      </w:r>
    </w:p>
    <w:p w14:paraId="37FA353C" w14:textId="77777777" w:rsidR="00324674" w:rsidRPr="008B3F60" w:rsidRDefault="00324674" w:rsidP="00A86A7F">
      <w:pPr>
        <w:spacing w:after="0" w:line="240" w:lineRule="auto"/>
        <w:ind w:left="0" w:firstLine="0"/>
        <w:rPr>
          <w:lang w:val="en-GB"/>
        </w:rPr>
      </w:pPr>
    </w:p>
    <w:p w14:paraId="4E5BA8D3" w14:textId="413378BA" w:rsidR="007C0F03" w:rsidRDefault="00815A3D" w:rsidP="00A86A7F">
      <w:pPr>
        <w:spacing w:after="0" w:line="240" w:lineRule="auto"/>
        <w:ind w:left="0" w:firstLine="0"/>
        <w:rPr>
          <w:lang w:val="en-GB"/>
        </w:rPr>
      </w:pPr>
      <w:r w:rsidRPr="008B3F60">
        <w:rPr>
          <w:lang w:val="en-GB"/>
        </w:rPr>
        <w:t xml:space="preserve">The ICA model of the stakeholders in an SDI (Cooper et al., 2011) assumed that all the stakeholders had positive relationships with the SDI. As stated by others, “The actors are individuals with an interest in the success of the SDI, and they may use it or contribute to it” (Oliveira et al., 2017). This is also implied by the definition of </w:t>
      </w:r>
      <w:r w:rsidRPr="008B3F60">
        <w:rPr>
          <w:i/>
          <w:lang w:val="en-GB"/>
        </w:rPr>
        <w:t>End User</w:t>
      </w:r>
      <w:r w:rsidRPr="008B3F60">
        <w:rPr>
          <w:lang w:val="en-GB"/>
        </w:rPr>
        <w:t xml:space="preserve">: “A stakeholder who uses the SDI for </w:t>
      </w:r>
      <w:r w:rsidRPr="008B3F60">
        <w:rPr>
          <w:i/>
          <w:lang w:val="en-GB"/>
        </w:rPr>
        <w:t xml:space="preserve">its intended purpose </w:t>
      </w:r>
      <w:r w:rsidRPr="008B3F60">
        <w:rPr>
          <w:lang w:val="en-GB"/>
        </w:rPr>
        <w:t>(Hjelmager et al., 2008).</w:t>
      </w:r>
    </w:p>
    <w:p w14:paraId="6EAB589A" w14:textId="77777777" w:rsidR="00324674" w:rsidRPr="008B3F60" w:rsidRDefault="00324674" w:rsidP="00A86A7F">
      <w:pPr>
        <w:spacing w:after="0" w:line="240" w:lineRule="auto"/>
        <w:ind w:left="0" w:firstLine="0"/>
        <w:rPr>
          <w:lang w:val="en-GB"/>
        </w:rPr>
      </w:pPr>
    </w:p>
    <w:p w14:paraId="2D688F67" w14:textId="0C01E9F0" w:rsidR="007C0F03" w:rsidRDefault="00815A3D" w:rsidP="00A86A7F">
      <w:pPr>
        <w:spacing w:after="0" w:line="240" w:lineRule="auto"/>
        <w:ind w:left="0" w:firstLine="0"/>
        <w:rPr>
          <w:lang w:val="en-GB"/>
        </w:rPr>
      </w:pPr>
      <w:r w:rsidRPr="008B3F60">
        <w:rPr>
          <w:lang w:val="en-GB"/>
        </w:rPr>
        <w:t>Unfortunately, it became clear that not all stakeholders have benevolent relationships with SDIs, whether the stakeholders be malevolent, or just too idle or incompetent to help the SDI succeed. In addition to “normal” errors and bias, a stakeholder can prevent an SDI from succeeding, if not deliberately helping it fail, such as by</w:t>
      </w:r>
      <w:commentRangeStart w:id="119"/>
      <w:commentRangeStart w:id="120"/>
      <w:r w:rsidRPr="008B3F60">
        <w:rPr>
          <w:lang w:val="en-GB"/>
        </w:rPr>
        <w:t>:</w:t>
      </w:r>
      <w:commentRangeEnd w:id="119"/>
      <w:r w:rsidR="005F61CA" w:rsidRPr="008B3F60">
        <w:rPr>
          <w:rStyle w:val="CommentReference"/>
          <w:lang w:val="en-GB"/>
        </w:rPr>
        <w:commentReference w:id="119"/>
      </w:r>
      <w:commentRangeEnd w:id="120"/>
      <w:r w:rsidR="00E917B5" w:rsidRPr="008B3F60">
        <w:rPr>
          <w:rStyle w:val="CommentReference"/>
          <w:lang w:val="en-GB"/>
        </w:rPr>
        <w:commentReference w:id="120"/>
      </w:r>
    </w:p>
    <w:p w14:paraId="40785DE6" w14:textId="77777777" w:rsidR="00324674" w:rsidRPr="008B3F60" w:rsidRDefault="00324674" w:rsidP="00A86A7F">
      <w:pPr>
        <w:spacing w:after="0" w:line="240" w:lineRule="auto"/>
        <w:ind w:left="0" w:firstLine="0"/>
        <w:rPr>
          <w:lang w:val="en-GB"/>
        </w:rPr>
      </w:pPr>
    </w:p>
    <w:p w14:paraId="1F5239B6"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commentRangeStart w:id="121"/>
      <w:commentRangeStart w:id="122"/>
      <w:r w:rsidRPr="00324674">
        <w:rPr>
          <w:lang w:val="en-GB"/>
        </w:rPr>
        <w:t xml:space="preserve">Restricting the use of data, eg: for alleged security </w:t>
      </w:r>
      <w:proofErr w:type="gramStart"/>
      <w:r w:rsidRPr="00324674">
        <w:rPr>
          <w:lang w:val="en-GB"/>
        </w:rPr>
        <w:t>reasons;</w:t>
      </w:r>
      <w:proofErr w:type="gramEnd"/>
    </w:p>
    <w:p w14:paraId="307CC60C"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Ignoring the requirements of end users, as opposed to just those of the </w:t>
      </w:r>
      <w:proofErr w:type="gramStart"/>
      <w:r w:rsidRPr="00324674">
        <w:rPr>
          <w:lang w:val="en-GB"/>
        </w:rPr>
        <w:t>custodians;</w:t>
      </w:r>
      <w:proofErr w:type="gramEnd"/>
    </w:p>
    <w:p w14:paraId="3DC68669"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Having a faulty business model, particularly without adequate and sustained </w:t>
      </w:r>
      <w:proofErr w:type="gramStart"/>
      <w:r w:rsidRPr="00324674">
        <w:rPr>
          <w:lang w:val="en-GB"/>
        </w:rPr>
        <w:t>funding;</w:t>
      </w:r>
      <w:proofErr w:type="gramEnd"/>
    </w:p>
    <w:p w14:paraId="041F5200" w14:textId="77777777" w:rsidR="00A134DB"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Constraining the required resources: funding, skills, equipment, connectivity, data, metadata, services, </w:t>
      </w:r>
      <w:proofErr w:type="gramStart"/>
      <w:r w:rsidRPr="00324674">
        <w:rPr>
          <w:lang w:val="en-GB"/>
        </w:rPr>
        <w:t>etc;</w:t>
      </w:r>
      <w:proofErr w:type="gramEnd"/>
    </w:p>
    <w:p w14:paraId="40997409"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Key stakeholders not </w:t>
      </w:r>
      <w:proofErr w:type="gramStart"/>
      <w:r w:rsidRPr="00324674">
        <w:rPr>
          <w:lang w:val="en-GB"/>
        </w:rPr>
        <w:t>cooperating;</w:t>
      </w:r>
      <w:proofErr w:type="gramEnd"/>
    </w:p>
    <w:p w14:paraId="5A055349"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Steering the SDI towards promoting any particular political, religious or social </w:t>
      </w:r>
      <w:proofErr w:type="gramStart"/>
      <w:r w:rsidRPr="00324674">
        <w:rPr>
          <w:lang w:val="en-GB"/>
        </w:rPr>
        <w:t>agenda;</w:t>
      </w:r>
      <w:proofErr w:type="gramEnd"/>
    </w:p>
    <w:p w14:paraId="19590571"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 xml:space="preserve">Not providing enabling </w:t>
      </w:r>
      <w:proofErr w:type="gramStart"/>
      <w:r w:rsidRPr="00324674">
        <w:rPr>
          <w:lang w:val="en-GB"/>
        </w:rPr>
        <w:t>legislation;</w:t>
      </w:r>
      <w:proofErr w:type="gramEnd"/>
    </w:p>
    <w:p w14:paraId="07328570"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Providing poor, incorrect or contradictory data and metadata to the SDI (malicious data might well have detailed metadata, albeit fraudulent!</w:t>
      </w:r>
      <w:proofErr w:type="gramStart"/>
      <w:r w:rsidRPr="00324674">
        <w:rPr>
          <w:lang w:val="en-GB"/>
        </w:rPr>
        <w:t>);</w:t>
      </w:r>
      <w:proofErr w:type="gramEnd"/>
    </w:p>
    <w:p w14:paraId="3835D4CF"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Criminal acts, such as cyber-attacks on the SDI to disable the system, attempting to manipulate asset prices, stealing confidential data, or tampering with the geospatial data or services provided by the SDI; and</w:t>
      </w:r>
    </w:p>
    <w:p w14:paraId="0431C8BE" w14:textId="77777777" w:rsidR="007C0F03" w:rsidRPr="00324674" w:rsidRDefault="00815A3D" w:rsidP="00324674">
      <w:pPr>
        <w:pStyle w:val="ListParagraph"/>
        <w:numPr>
          <w:ilvl w:val="0"/>
          <w:numId w:val="11"/>
        </w:numPr>
        <w:spacing w:after="0" w:line="240" w:lineRule="auto"/>
        <w:ind w:left="568" w:hanging="284"/>
        <w:contextualSpacing w:val="0"/>
        <w:rPr>
          <w:lang w:val="en-GB"/>
        </w:rPr>
      </w:pPr>
      <w:r w:rsidRPr="00324674">
        <w:rPr>
          <w:lang w:val="en-GB"/>
        </w:rPr>
        <w:t>Simply out of mischief (Cooper, 2016, Coleman et al., 2009).</w:t>
      </w:r>
      <w:commentRangeEnd w:id="121"/>
      <w:r w:rsidR="00484279" w:rsidRPr="008B3F60">
        <w:rPr>
          <w:rStyle w:val="CommentReference"/>
          <w:lang w:val="en-GB"/>
        </w:rPr>
        <w:commentReference w:id="121"/>
      </w:r>
      <w:commentRangeEnd w:id="122"/>
      <w:r w:rsidR="006C7BA3" w:rsidRPr="008B3F60">
        <w:rPr>
          <w:rStyle w:val="CommentReference"/>
          <w:lang w:val="en-GB"/>
        </w:rPr>
        <w:commentReference w:id="122"/>
      </w:r>
    </w:p>
    <w:p w14:paraId="5E391ED2" w14:textId="77777777" w:rsidR="00324674" w:rsidRDefault="00324674" w:rsidP="00A86A7F">
      <w:pPr>
        <w:spacing w:after="0" w:line="240" w:lineRule="auto"/>
        <w:ind w:left="0" w:firstLine="0"/>
        <w:rPr>
          <w:lang w:val="en-GB"/>
        </w:rPr>
      </w:pPr>
    </w:p>
    <w:p w14:paraId="04EED5B4" w14:textId="024867CC" w:rsidR="007C0F03" w:rsidRDefault="00815A3D" w:rsidP="00A86A7F">
      <w:pPr>
        <w:spacing w:after="0" w:line="240" w:lineRule="auto"/>
        <w:ind w:left="0" w:firstLine="0"/>
        <w:rPr>
          <w:lang w:val="en-GB"/>
        </w:rPr>
      </w:pPr>
      <w:r w:rsidRPr="008B3F60">
        <w:rPr>
          <w:lang w:val="en-GB"/>
        </w:rPr>
        <w:t xml:space="preserve">Antagonism towards an SDI could be due to ignorance; self-aggrandizement (empire-building); promoting a particular political, </w:t>
      </w:r>
      <w:proofErr w:type="gramStart"/>
      <w:r w:rsidRPr="008B3F60">
        <w:rPr>
          <w:lang w:val="en-GB"/>
        </w:rPr>
        <w:t>religious</w:t>
      </w:r>
      <w:proofErr w:type="gramEnd"/>
      <w:r w:rsidRPr="008B3F60">
        <w:rPr>
          <w:lang w:val="en-GB"/>
        </w:rPr>
        <w:t xml:space="preserve"> or social agenda; personal feuds; to denigrate someone or some community; perceived threat to one’s status or position; or concerns over the exposure of the poor quality of one’s geospatial data or metadata. Hindering an SDI could be active (an act of commission) or passive (by not delivering or through pretence) — though having a neutral stance towards an SDI is not necessarily negative, if it keeps that stakeholder out of the way of those who are making the SDI happen without the need for grandiose policies, etc. If there is conflict within an SDI, the easy option might well be to do nothing, because then no one loses — though no one wins either!</w:t>
      </w:r>
    </w:p>
    <w:p w14:paraId="2EC2B77B" w14:textId="77777777" w:rsidR="00324674" w:rsidRPr="008B3F60" w:rsidRDefault="00324674" w:rsidP="00A86A7F">
      <w:pPr>
        <w:spacing w:after="0" w:line="240" w:lineRule="auto"/>
        <w:ind w:left="0" w:firstLine="0"/>
        <w:rPr>
          <w:lang w:val="en-GB"/>
        </w:rPr>
      </w:pPr>
    </w:p>
    <w:p w14:paraId="5989021A" w14:textId="04E56795" w:rsidR="007C0F03" w:rsidRDefault="00815A3D" w:rsidP="00A86A7F">
      <w:pPr>
        <w:spacing w:after="0" w:line="240" w:lineRule="auto"/>
        <w:ind w:left="0" w:firstLine="0"/>
        <w:rPr>
          <w:lang w:val="en-GB"/>
        </w:rPr>
      </w:pPr>
      <w:r w:rsidRPr="008B3F60">
        <w:rPr>
          <w:lang w:val="en-GB"/>
        </w:rPr>
        <w:t xml:space="preserve">Activists might target an SDI that is perceived to entrench a regime as the SDI disseminates or promotes biased or fraudulent geospatial data. However, any decent SDI should reduce the risks of this happening by having transparent processes and involving the broader community in the SDI. With the right leadership in an SDI, particularly amongst the </w:t>
      </w:r>
      <w:r w:rsidRPr="008B3F60">
        <w:rPr>
          <w:i/>
          <w:lang w:val="en-GB"/>
        </w:rPr>
        <w:t>Policy Makers</w:t>
      </w:r>
      <w:r w:rsidRPr="008B3F60">
        <w:rPr>
          <w:lang w:val="en-GB"/>
        </w:rPr>
        <w:t>, the effects of the negative SDI stakeholders can be limited, or even eliminated.</w:t>
      </w:r>
    </w:p>
    <w:p w14:paraId="6FC3790C" w14:textId="77777777" w:rsidR="00324674" w:rsidRPr="008B3F60" w:rsidRDefault="00324674" w:rsidP="00A86A7F">
      <w:pPr>
        <w:spacing w:after="0" w:line="240" w:lineRule="auto"/>
        <w:ind w:left="0" w:firstLine="0"/>
        <w:rPr>
          <w:lang w:val="en-GB"/>
        </w:rPr>
      </w:pPr>
    </w:p>
    <w:p w14:paraId="7822839F" w14:textId="77777777" w:rsidR="007C0F03" w:rsidRPr="008B3F60" w:rsidRDefault="00815A3D">
      <w:pPr>
        <w:pStyle w:val="Heading2"/>
        <w:numPr>
          <w:ilvl w:val="0"/>
          <w:numId w:val="7"/>
        </w:numPr>
        <w:rPr>
          <w:lang w:val="en-GB"/>
        </w:rPr>
      </w:pPr>
      <w:commentRangeStart w:id="123"/>
      <w:commentRangeStart w:id="124"/>
      <w:r w:rsidRPr="008B3F60">
        <w:rPr>
          <w:lang w:val="en-GB"/>
        </w:rPr>
        <w:t xml:space="preserve">Comments from the </w:t>
      </w:r>
      <w:commentRangeStart w:id="125"/>
      <w:commentRangeStart w:id="126"/>
      <w:r w:rsidRPr="008B3F60">
        <w:rPr>
          <w:lang w:val="en-GB"/>
        </w:rPr>
        <w:t>literature</w:t>
      </w:r>
      <w:commentRangeEnd w:id="125"/>
      <w:r w:rsidR="00B36740" w:rsidRPr="008B3F60">
        <w:rPr>
          <w:rStyle w:val="CommentReference"/>
          <w:rFonts w:ascii="Calibri" w:eastAsia="Calibri" w:hAnsi="Calibri" w:cs="Calibri"/>
          <w:color w:val="000000"/>
          <w:lang w:val="en-GB"/>
        </w:rPr>
        <w:commentReference w:id="125"/>
      </w:r>
      <w:commentRangeEnd w:id="126"/>
      <w:r w:rsidR="006C7BA3" w:rsidRPr="008B3F60">
        <w:rPr>
          <w:rStyle w:val="CommentReference"/>
          <w:rFonts w:ascii="Calibri" w:eastAsia="Calibri" w:hAnsi="Calibri" w:cs="Calibri"/>
          <w:color w:val="000000"/>
          <w:lang w:val="en-GB"/>
        </w:rPr>
        <w:commentReference w:id="126"/>
      </w:r>
      <w:r w:rsidRPr="008B3F60">
        <w:rPr>
          <w:lang w:val="en-GB"/>
        </w:rPr>
        <w:t xml:space="preserve"> on improving the SDI stakeholder model</w:t>
      </w:r>
      <w:commentRangeEnd w:id="123"/>
      <w:r w:rsidR="00B36740" w:rsidRPr="008B3F60">
        <w:rPr>
          <w:rStyle w:val="CommentReference"/>
          <w:rFonts w:ascii="Calibri" w:eastAsia="Calibri" w:hAnsi="Calibri" w:cs="Calibri"/>
          <w:color w:val="000000"/>
          <w:lang w:val="en-GB"/>
        </w:rPr>
        <w:commentReference w:id="123"/>
      </w:r>
      <w:commentRangeEnd w:id="124"/>
      <w:r w:rsidR="00C44A3E" w:rsidRPr="008B3F60">
        <w:rPr>
          <w:rStyle w:val="CommentReference"/>
          <w:rFonts w:ascii="Calibri" w:eastAsia="Calibri" w:hAnsi="Calibri" w:cs="Calibri"/>
          <w:color w:val="000000"/>
          <w:lang w:val="en-GB"/>
        </w:rPr>
        <w:commentReference w:id="124"/>
      </w:r>
    </w:p>
    <w:p w14:paraId="5D69A79D" w14:textId="77777777" w:rsidR="00324674" w:rsidRDefault="00324674" w:rsidP="00324674">
      <w:pPr>
        <w:spacing w:after="0" w:line="240" w:lineRule="auto"/>
        <w:ind w:left="0" w:firstLine="0"/>
        <w:rPr>
          <w:lang w:val="en-GB"/>
        </w:rPr>
      </w:pPr>
    </w:p>
    <w:p w14:paraId="5F206558" w14:textId="0DBF13F1" w:rsidR="007C0F03" w:rsidRDefault="00815A3D" w:rsidP="00324674">
      <w:pPr>
        <w:spacing w:after="0" w:line="240" w:lineRule="auto"/>
        <w:ind w:left="0" w:firstLine="0"/>
        <w:rPr>
          <w:lang w:val="en-GB"/>
        </w:rPr>
      </w:pPr>
      <w:r w:rsidRPr="008B3F60">
        <w:rPr>
          <w:lang w:val="en-GB"/>
        </w:rPr>
        <w:t>As mentioned in Section 1.3, the ICA model of stakeholders in an SDI has been widely used and some have commented on the stakeholder model and made suggestions for improving it. Their comments and suggested improvements are summarised below.</w:t>
      </w:r>
    </w:p>
    <w:p w14:paraId="766CC07E" w14:textId="77777777" w:rsidR="00324674" w:rsidRPr="008B3F60" w:rsidRDefault="00324674" w:rsidP="00324674">
      <w:pPr>
        <w:spacing w:after="0" w:line="240" w:lineRule="auto"/>
        <w:ind w:left="0" w:firstLine="0"/>
        <w:rPr>
          <w:lang w:val="en-GB"/>
        </w:rPr>
      </w:pPr>
    </w:p>
    <w:p w14:paraId="78DCC119" w14:textId="77777777" w:rsidR="007C0F03" w:rsidRPr="008B3F60" w:rsidRDefault="00815A3D">
      <w:pPr>
        <w:pStyle w:val="Heading3"/>
        <w:numPr>
          <w:ilvl w:val="1"/>
          <w:numId w:val="7"/>
        </w:numPr>
        <w:ind w:left="431" w:hanging="431"/>
      </w:pPr>
      <w:r w:rsidRPr="008B3F60">
        <w:t xml:space="preserve">The SDI model of </w:t>
      </w:r>
      <w:proofErr w:type="spellStart"/>
      <w:r w:rsidRPr="008B3F60">
        <w:t>Bejar</w:t>
      </w:r>
      <w:proofErr w:type="spellEnd"/>
      <w:r w:rsidRPr="008B3F60">
        <w:t xml:space="preserve"> </w:t>
      </w:r>
      <w:r w:rsidRPr="008B3F60">
        <w:rPr>
          <w:i/>
        </w:rPr>
        <w:t xml:space="preserve">et al </w:t>
      </w:r>
      <w:r w:rsidRPr="008B3F60">
        <w:t>(2012)</w:t>
      </w:r>
    </w:p>
    <w:p w14:paraId="6680F0F2" w14:textId="77777777" w:rsidR="006365EE" w:rsidRDefault="006365EE" w:rsidP="00324674">
      <w:pPr>
        <w:spacing w:after="0" w:line="240" w:lineRule="auto"/>
        <w:ind w:left="0" w:firstLine="0"/>
        <w:rPr>
          <w:lang w:val="en-GB"/>
        </w:rPr>
      </w:pPr>
    </w:p>
    <w:p w14:paraId="47E8DE02" w14:textId="42809B8C" w:rsidR="007C0F03" w:rsidRDefault="00815A3D" w:rsidP="00324674">
      <w:pPr>
        <w:spacing w:after="0" w:line="240" w:lineRule="auto"/>
        <w:ind w:left="0" w:firstLine="0"/>
        <w:rPr>
          <w:lang w:val="en-GB"/>
        </w:rPr>
      </w:pPr>
      <w:proofErr w:type="spellStart"/>
      <w:r w:rsidRPr="008B3F60">
        <w:rPr>
          <w:lang w:val="en-GB"/>
        </w:rPr>
        <w:t>Bejar</w:t>
      </w:r>
      <w:proofErr w:type="spellEnd"/>
      <w:r w:rsidRPr="008B3F60">
        <w:rPr>
          <w:lang w:val="en-GB"/>
        </w:rPr>
        <w:t xml:space="preserve"> et al. </w:t>
      </w:r>
      <w:r w:rsidR="006365EE">
        <w:rPr>
          <w:lang w:val="en-GB"/>
        </w:rPr>
        <w:t>(</w:t>
      </w:r>
      <w:r w:rsidRPr="008B3F60">
        <w:rPr>
          <w:lang w:val="en-GB"/>
        </w:rPr>
        <w:t xml:space="preserve">2012) extended the ICA model of an SDI to´ cater for relationships amongst different SDIs and amongst the stakeholders participating in them. They used the term </w:t>
      </w:r>
      <w:r w:rsidRPr="008B3F60">
        <w:rPr>
          <w:i/>
          <w:lang w:val="en-GB"/>
        </w:rPr>
        <w:t xml:space="preserve">actor </w:t>
      </w:r>
      <w:r w:rsidRPr="008B3F60">
        <w:rPr>
          <w:lang w:val="en-GB"/>
        </w:rPr>
        <w:t xml:space="preserve">for the </w:t>
      </w:r>
      <w:proofErr w:type="gramStart"/>
      <w:r w:rsidRPr="008B3F60">
        <w:rPr>
          <w:lang w:val="en-GB"/>
        </w:rPr>
        <w:t>stakeholders, and</w:t>
      </w:r>
      <w:proofErr w:type="gramEnd"/>
      <w:r w:rsidRPr="008B3F60">
        <w:rPr>
          <w:lang w:val="en-GB"/>
        </w:rPr>
        <w:t xml:space="preserve"> identified 12 </w:t>
      </w:r>
      <w:r w:rsidRPr="008B3F60">
        <w:rPr>
          <w:i/>
          <w:lang w:val="en-GB"/>
        </w:rPr>
        <w:t>actor role types</w:t>
      </w:r>
      <w:r w:rsidRPr="008B3F60">
        <w:rPr>
          <w:lang w:val="en-GB"/>
        </w:rPr>
        <w:t xml:space="preserve">. The authors probably had not seen the expanded ICA stakeholder model (Cooper et al., 2011) by the time they submitted their paper. (Oliveira and </w:t>
      </w:r>
      <w:proofErr w:type="spellStart"/>
      <w:r w:rsidRPr="008B3F60">
        <w:rPr>
          <w:lang w:val="en-GB"/>
        </w:rPr>
        <w:t>Lisboa</w:t>
      </w:r>
      <w:proofErr w:type="spellEnd"/>
      <w:r w:rsidRPr="008B3F60">
        <w:rPr>
          <w:lang w:val="en-GB"/>
        </w:rPr>
        <w:t>-Filho, 2015) also compared these actors of (</w:t>
      </w:r>
      <w:proofErr w:type="spellStart"/>
      <w:r w:rsidRPr="008B3F60">
        <w:rPr>
          <w:lang w:val="en-GB"/>
        </w:rPr>
        <w:t>Bejar</w:t>
      </w:r>
      <w:proofErr w:type="spellEnd"/>
      <w:r w:rsidRPr="008B3F60">
        <w:rPr>
          <w:lang w:val="en-GB"/>
        </w:rPr>
        <w:t xml:space="preserve"> et al., 2012) to the stakeholders in the ICA SDI model, see Section 3.4 below. These 12 actor role types (</w:t>
      </w:r>
      <w:proofErr w:type="spellStart"/>
      <w:r w:rsidRPr="008B3F60">
        <w:rPr>
          <w:lang w:val="en-GB"/>
        </w:rPr>
        <w:t>Bejar</w:t>
      </w:r>
      <w:proofErr w:type="spellEnd"/>
      <w:r w:rsidRPr="008B3F60">
        <w:rPr>
          <w:lang w:val="en-GB"/>
        </w:rPr>
        <w:t xml:space="preserve"> et al., 2012) are´ presented here.</w:t>
      </w:r>
    </w:p>
    <w:p w14:paraId="5ADC134A" w14:textId="77777777" w:rsidR="006365EE" w:rsidRPr="008B3F60" w:rsidRDefault="006365EE" w:rsidP="00324674">
      <w:pPr>
        <w:spacing w:after="0" w:line="240" w:lineRule="auto"/>
        <w:ind w:left="0" w:firstLine="0"/>
        <w:rPr>
          <w:lang w:val="en-GB"/>
        </w:rPr>
      </w:pPr>
    </w:p>
    <w:p w14:paraId="4B99CB5E" w14:textId="77777777" w:rsidR="007C0F03" w:rsidRPr="008B3F60" w:rsidRDefault="00815A3D" w:rsidP="006365EE">
      <w:pPr>
        <w:spacing w:after="0" w:line="240" w:lineRule="auto"/>
        <w:ind w:left="851" w:hanging="567"/>
        <w:rPr>
          <w:lang w:val="en-GB"/>
        </w:rPr>
      </w:pPr>
      <w:r w:rsidRPr="008B3F60">
        <w:rPr>
          <w:b/>
          <w:lang w:val="en-GB"/>
        </w:rPr>
        <w:t>User</w:t>
      </w:r>
      <w:r w:rsidRPr="008B3F60">
        <w:rPr>
          <w:lang w:val="en-GB"/>
        </w:rPr>
        <w:t xml:space="preserve">: this is the same as the </w:t>
      </w:r>
      <w:r w:rsidRPr="008B3F60">
        <w:rPr>
          <w:i/>
          <w:lang w:val="en-GB"/>
        </w:rPr>
        <w:t xml:space="preserve">User </w:t>
      </w:r>
      <w:r w:rsidRPr="008B3F60">
        <w:rPr>
          <w:lang w:val="en-GB"/>
        </w:rPr>
        <w:t>in the ICA model.</w:t>
      </w:r>
    </w:p>
    <w:p w14:paraId="661BAA6A" w14:textId="77777777" w:rsidR="007C0F03" w:rsidRPr="008B3F60" w:rsidRDefault="00815A3D" w:rsidP="006365EE">
      <w:pPr>
        <w:spacing w:after="0" w:line="240" w:lineRule="auto"/>
        <w:ind w:left="851" w:hanging="567"/>
        <w:rPr>
          <w:lang w:val="en-GB"/>
        </w:rPr>
      </w:pPr>
      <w:r w:rsidRPr="008B3F60">
        <w:rPr>
          <w:b/>
          <w:lang w:val="en-GB"/>
        </w:rPr>
        <w:t>Contributor</w:t>
      </w:r>
      <w:r w:rsidRPr="008B3F60">
        <w:rPr>
          <w:lang w:val="en-GB"/>
        </w:rPr>
        <w:t xml:space="preserve">: who contributes and/or withdraws assets (datasets or services) to or from the </w:t>
      </w:r>
      <w:proofErr w:type="gramStart"/>
      <w:r w:rsidRPr="008B3F60">
        <w:rPr>
          <w:lang w:val="en-GB"/>
        </w:rPr>
        <w:t>SDI, and</w:t>
      </w:r>
      <w:proofErr w:type="gramEnd"/>
      <w:r w:rsidRPr="008B3F60">
        <w:rPr>
          <w:lang w:val="en-GB"/>
        </w:rPr>
        <w:t xml:space="preserve"> is hence a </w:t>
      </w:r>
      <w:r w:rsidRPr="008B3F60">
        <w:rPr>
          <w:i/>
          <w:lang w:val="en-GB"/>
        </w:rPr>
        <w:t xml:space="preserve">Provider </w:t>
      </w:r>
      <w:r w:rsidRPr="008B3F60">
        <w:rPr>
          <w:lang w:val="en-GB"/>
        </w:rPr>
        <w:t xml:space="preserve">in the ICA model. Note that the </w:t>
      </w:r>
      <w:r w:rsidRPr="008B3F60">
        <w:rPr>
          <w:i/>
          <w:lang w:val="en-GB"/>
        </w:rPr>
        <w:t xml:space="preserve">Contributor </w:t>
      </w:r>
      <w:r w:rsidRPr="008B3F60">
        <w:rPr>
          <w:lang w:val="en-GB"/>
        </w:rPr>
        <w:t>controls their assets explicitly, as they can withdraw them from the SDI.</w:t>
      </w:r>
    </w:p>
    <w:p w14:paraId="4E659978" w14:textId="77777777" w:rsidR="007C0F03" w:rsidRPr="008B3F60" w:rsidRDefault="00815A3D" w:rsidP="006365EE">
      <w:pPr>
        <w:spacing w:after="0" w:line="240" w:lineRule="auto"/>
        <w:ind w:left="851" w:hanging="567"/>
        <w:rPr>
          <w:lang w:val="en-GB"/>
        </w:rPr>
      </w:pPr>
      <w:r w:rsidRPr="008B3F60">
        <w:rPr>
          <w:b/>
          <w:lang w:val="en-GB"/>
        </w:rPr>
        <w:t>Custodian</w:t>
      </w:r>
      <w:r w:rsidRPr="008B3F60">
        <w:rPr>
          <w:lang w:val="en-GB"/>
        </w:rPr>
        <w:t xml:space="preserve">: this is the same as the </w:t>
      </w:r>
      <w:r w:rsidRPr="008B3F60">
        <w:rPr>
          <w:i/>
          <w:lang w:val="en-GB"/>
        </w:rPr>
        <w:t xml:space="preserve">Producer </w:t>
      </w:r>
      <w:r w:rsidRPr="008B3F60">
        <w:rPr>
          <w:lang w:val="en-GB"/>
        </w:rPr>
        <w:t>in the ICA model.</w:t>
      </w:r>
    </w:p>
    <w:p w14:paraId="2ABD7F31" w14:textId="77777777" w:rsidR="007C0F03" w:rsidRPr="008B3F60" w:rsidRDefault="00815A3D" w:rsidP="006365EE">
      <w:pPr>
        <w:spacing w:after="0" w:line="240" w:lineRule="auto"/>
        <w:ind w:left="851" w:hanging="567"/>
        <w:rPr>
          <w:lang w:val="en-GB"/>
        </w:rPr>
      </w:pPr>
      <w:r w:rsidRPr="008B3F60">
        <w:rPr>
          <w:b/>
          <w:lang w:val="en-GB"/>
        </w:rPr>
        <w:t>Governing body</w:t>
      </w:r>
      <w:r w:rsidRPr="008B3F60">
        <w:rPr>
          <w:lang w:val="en-GB"/>
        </w:rPr>
        <w:t xml:space="preserve">: this is the same as the </w:t>
      </w:r>
      <w:r w:rsidRPr="008B3F60">
        <w:rPr>
          <w:i/>
          <w:lang w:val="en-GB"/>
        </w:rPr>
        <w:t xml:space="preserve">Policy Maker </w:t>
      </w:r>
      <w:r w:rsidRPr="008B3F60">
        <w:rPr>
          <w:lang w:val="en-GB"/>
        </w:rPr>
        <w:t>in the ICA model.</w:t>
      </w:r>
    </w:p>
    <w:p w14:paraId="42C5322C" w14:textId="77777777" w:rsidR="007C0F03" w:rsidRPr="008B3F60" w:rsidRDefault="00815A3D" w:rsidP="006365EE">
      <w:pPr>
        <w:spacing w:after="0" w:line="240" w:lineRule="auto"/>
        <w:ind w:left="851" w:hanging="567"/>
        <w:rPr>
          <w:lang w:val="en-GB"/>
        </w:rPr>
      </w:pPr>
      <w:r w:rsidRPr="008B3F60">
        <w:rPr>
          <w:b/>
          <w:lang w:val="en-GB"/>
        </w:rPr>
        <w:t>Operational body</w:t>
      </w:r>
      <w:r w:rsidRPr="008B3F60">
        <w:rPr>
          <w:lang w:val="en-GB"/>
        </w:rPr>
        <w:t xml:space="preserve">: this is the same as the </w:t>
      </w:r>
      <w:r w:rsidRPr="008B3F60">
        <w:rPr>
          <w:i/>
          <w:lang w:val="en-GB"/>
        </w:rPr>
        <w:t xml:space="preserve">Secretariat </w:t>
      </w:r>
      <w:r w:rsidRPr="008B3F60">
        <w:rPr>
          <w:lang w:val="en-GB"/>
        </w:rPr>
        <w:t>in the ICA model.</w:t>
      </w:r>
    </w:p>
    <w:p w14:paraId="2222A4BE" w14:textId="77777777" w:rsidR="007C0F03" w:rsidRPr="008B3F60" w:rsidRDefault="00815A3D" w:rsidP="006365EE">
      <w:pPr>
        <w:spacing w:after="0" w:line="240" w:lineRule="auto"/>
        <w:ind w:left="851" w:hanging="567"/>
        <w:rPr>
          <w:lang w:val="en-GB"/>
        </w:rPr>
      </w:pPr>
      <w:r w:rsidRPr="008B3F60">
        <w:rPr>
          <w:b/>
          <w:lang w:val="en-GB"/>
        </w:rPr>
        <w:t>Contact</w:t>
      </w:r>
      <w:r w:rsidRPr="008B3F60">
        <w:rPr>
          <w:lang w:val="en-GB"/>
        </w:rPr>
        <w:t>: who represents a community in their interactions with other SDIs. (</w:t>
      </w:r>
      <w:proofErr w:type="spellStart"/>
      <w:r w:rsidRPr="008B3F60">
        <w:rPr>
          <w:lang w:val="en-GB"/>
        </w:rPr>
        <w:t>Bejar</w:t>
      </w:r>
      <w:proofErr w:type="spellEnd"/>
      <w:r w:rsidRPr="008B3F60">
        <w:rPr>
          <w:lang w:val="en-GB"/>
        </w:rPr>
        <w:t xml:space="preserve"> et al., 2012) saw´ some similarities with the </w:t>
      </w:r>
      <w:r w:rsidRPr="008B3F60">
        <w:rPr>
          <w:i/>
          <w:lang w:val="en-GB"/>
        </w:rPr>
        <w:t xml:space="preserve">Broker </w:t>
      </w:r>
      <w:r w:rsidRPr="008B3F60">
        <w:rPr>
          <w:lang w:val="en-GB"/>
        </w:rPr>
        <w:t xml:space="preserve">in the ICA model. However, this actor’s activities probably also overlap with those of other stakeholders, such as the </w:t>
      </w:r>
      <w:r w:rsidRPr="008B3F60">
        <w:rPr>
          <w:i/>
          <w:lang w:val="en-GB"/>
        </w:rPr>
        <w:t xml:space="preserve">Decision Maker </w:t>
      </w:r>
      <w:r w:rsidRPr="008B3F60">
        <w:rPr>
          <w:lang w:val="en-GB"/>
        </w:rPr>
        <w:t xml:space="preserve">and the </w:t>
      </w:r>
      <w:r w:rsidRPr="008B3F60">
        <w:rPr>
          <w:i/>
          <w:lang w:val="en-GB"/>
        </w:rPr>
        <w:t>Champion</w:t>
      </w:r>
      <w:r w:rsidRPr="008B3F60">
        <w:rPr>
          <w:lang w:val="en-GB"/>
        </w:rPr>
        <w:t xml:space="preserve">. Hence, it might be useful to add the </w:t>
      </w:r>
      <w:r w:rsidRPr="008B3F60">
        <w:rPr>
          <w:i/>
          <w:lang w:val="en-GB"/>
        </w:rPr>
        <w:t xml:space="preserve">Contact </w:t>
      </w:r>
      <w:r w:rsidRPr="008B3F60">
        <w:rPr>
          <w:lang w:val="en-GB"/>
        </w:rPr>
        <w:t>separately to the ICA model.</w:t>
      </w:r>
    </w:p>
    <w:p w14:paraId="2616CFF0" w14:textId="77777777" w:rsidR="007C0F03" w:rsidRPr="008B3F60" w:rsidRDefault="00815A3D" w:rsidP="006365EE">
      <w:pPr>
        <w:spacing w:after="0" w:line="240" w:lineRule="auto"/>
        <w:ind w:left="851" w:hanging="567"/>
        <w:rPr>
          <w:lang w:val="en-GB"/>
        </w:rPr>
      </w:pPr>
      <w:r w:rsidRPr="008B3F60">
        <w:rPr>
          <w:b/>
          <w:lang w:val="en-GB"/>
        </w:rPr>
        <w:t>Educator</w:t>
      </w:r>
      <w:r w:rsidRPr="008B3F60">
        <w:rPr>
          <w:lang w:val="en-GB"/>
        </w:rPr>
        <w:t>: who is responsible for teaching and training to “cultivate the skills, technical competence, knowledge and best practices needed to maintain and use an SDI” (</w:t>
      </w:r>
      <w:proofErr w:type="spellStart"/>
      <w:r w:rsidRPr="008B3F60">
        <w:rPr>
          <w:lang w:val="en-GB"/>
        </w:rPr>
        <w:t>Bejar</w:t>
      </w:r>
      <w:proofErr w:type="spellEnd"/>
      <w:r w:rsidRPr="008B3F60">
        <w:rPr>
          <w:lang w:val="en-GB"/>
        </w:rPr>
        <w:t xml:space="preserve"> et al., 2012). An´ </w:t>
      </w:r>
      <w:r w:rsidRPr="008B3F60">
        <w:rPr>
          <w:i/>
          <w:lang w:val="en-GB"/>
        </w:rPr>
        <w:t xml:space="preserve">Educator </w:t>
      </w:r>
      <w:r w:rsidRPr="008B3F60">
        <w:rPr>
          <w:lang w:val="en-GB"/>
        </w:rPr>
        <w:t xml:space="preserve">should probably be added to the ICA model and similarly, perhaps a </w:t>
      </w:r>
      <w:r w:rsidRPr="008B3F60">
        <w:rPr>
          <w:i/>
          <w:lang w:val="en-GB"/>
        </w:rPr>
        <w:t xml:space="preserve">Researcher </w:t>
      </w:r>
      <w:r w:rsidRPr="008B3F60">
        <w:rPr>
          <w:lang w:val="en-GB"/>
        </w:rPr>
        <w:t>as well.</w:t>
      </w:r>
    </w:p>
    <w:p w14:paraId="5433E588" w14:textId="77777777" w:rsidR="007C0F03" w:rsidRPr="008B3F60" w:rsidRDefault="00815A3D" w:rsidP="006365EE">
      <w:pPr>
        <w:spacing w:after="0" w:line="240" w:lineRule="auto"/>
        <w:ind w:left="851" w:hanging="567"/>
        <w:rPr>
          <w:lang w:val="en-GB"/>
        </w:rPr>
      </w:pPr>
      <w:r w:rsidRPr="008B3F60">
        <w:rPr>
          <w:b/>
          <w:lang w:val="en-GB"/>
        </w:rPr>
        <w:t>Promoter</w:t>
      </w:r>
      <w:r w:rsidRPr="008B3F60">
        <w:rPr>
          <w:lang w:val="en-GB"/>
        </w:rPr>
        <w:t xml:space="preserve">: this is the same as the </w:t>
      </w:r>
      <w:r w:rsidRPr="008B3F60">
        <w:rPr>
          <w:i/>
          <w:lang w:val="en-GB"/>
        </w:rPr>
        <w:t xml:space="preserve">Champion </w:t>
      </w:r>
      <w:r w:rsidRPr="008B3F60">
        <w:rPr>
          <w:lang w:val="en-GB"/>
        </w:rPr>
        <w:t>in the ICA model.</w:t>
      </w:r>
    </w:p>
    <w:p w14:paraId="65F966D9" w14:textId="77777777" w:rsidR="007C0F03" w:rsidRPr="008B3F60" w:rsidRDefault="00815A3D" w:rsidP="006365EE">
      <w:pPr>
        <w:spacing w:after="0" w:line="240" w:lineRule="auto"/>
        <w:ind w:left="851" w:hanging="567"/>
        <w:rPr>
          <w:lang w:val="en-GB"/>
        </w:rPr>
      </w:pPr>
      <w:commentRangeStart w:id="127"/>
      <w:commentRangeStart w:id="128"/>
      <w:r w:rsidRPr="008B3F60">
        <w:rPr>
          <w:b/>
          <w:lang w:val="en-GB"/>
        </w:rPr>
        <w:t>Funder</w:t>
      </w:r>
      <w:commentRangeEnd w:id="127"/>
      <w:r w:rsidR="00484279" w:rsidRPr="008B3F60">
        <w:rPr>
          <w:rStyle w:val="CommentReference"/>
          <w:lang w:val="en-GB"/>
        </w:rPr>
        <w:commentReference w:id="127"/>
      </w:r>
      <w:commentRangeEnd w:id="128"/>
      <w:r w:rsidR="002F39DF" w:rsidRPr="008B3F60">
        <w:rPr>
          <w:rStyle w:val="CommentReference"/>
          <w:lang w:val="en-GB"/>
        </w:rPr>
        <w:commentReference w:id="128"/>
      </w:r>
      <w:r w:rsidRPr="008B3F60">
        <w:rPr>
          <w:lang w:val="en-GB"/>
        </w:rPr>
        <w:t xml:space="preserve">: who provides the funding needed for the SDI itself and for </w:t>
      </w:r>
      <w:proofErr w:type="gramStart"/>
      <w:r w:rsidRPr="008B3F60">
        <w:rPr>
          <w:lang w:val="en-GB"/>
        </w:rPr>
        <w:t>all of</w:t>
      </w:r>
      <w:proofErr w:type="gramEnd"/>
      <w:r w:rsidRPr="008B3F60">
        <w:rPr>
          <w:lang w:val="en-GB"/>
        </w:rPr>
        <w:t xml:space="preserve"> the relevant stakeholders to function. A </w:t>
      </w:r>
      <w:r w:rsidRPr="008B3F60">
        <w:rPr>
          <w:i/>
          <w:lang w:val="en-GB"/>
        </w:rPr>
        <w:t xml:space="preserve">Funder </w:t>
      </w:r>
      <w:r w:rsidRPr="008B3F60">
        <w:rPr>
          <w:lang w:val="en-GB"/>
        </w:rPr>
        <w:t xml:space="preserve">should probably be added to the ICA model, though “the role of releasing resources for the SDI to work” (Oliveira and </w:t>
      </w:r>
      <w:proofErr w:type="spellStart"/>
      <w:r w:rsidRPr="008B3F60">
        <w:rPr>
          <w:lang w:val="en-GB"/>
        </w:rPr>
        <w:t>Lisboa</w:t>
      </w:r>
      <w:proofErr w:type="spellEnd"/>
      <w:r w:rsidRPr="008B3F60">
        <w:rPr>
          <w:lang w:val="en-GB"/>
        </w:rPr>
        <w:t xml:space="preserve">-Filho, 2015) also exists in the </w:t>
      </w:r>
      <w:r w:rsidRPr="008B3F60">
        <w:rPr>
          <w:i/>
          <w:lang w:val="en-GB"/>
        </w:rPr>
        <w:t>Secretariat</w:t>
      </w:r>
      <w:r w:rsidRPr="008B3F60">
        <w:rPr>
          <w:lang w:val="en-GB"/>
        </w:rPr>
        <w:t>.</w:t>
      </w:r>
    </w:p>
    <w:p w14:paraId="2BEB87DF" w14:textId="77777777" w:rsidR="007C0F03" w:rsidRPr="008B3F60" w:rsidRDefault="00815A3D" w:rsidP="006365EE">
      <w:pPr>
        <w:spacing w:after="0" w:line="240" w:lineRule="auto"/>
        <w:ind w:left="851" w:hanging="567"/>
        <w:rPr>
          <w:lang w:val="en-GB"/>
        </w:rPr>
      </w:pPr>
      <w:r w:rsidRPr="008B3F60">
        <w:rPr>
          <w:b/>
          <w:lang w:val="en-GB"/>
        </w:rPr>
        <w:t>Member</w:t>
      </w:r>
      <w:r w:rsidRPr="008B3F60">
        <w:rPr>
          <w:lang w:val="en-GB"/>
        </w:rPr>
        <w:t xml:space="preserve">: this represents all communities involved with an SDI, including federations of communities. Effectively, this is the same as the </w:t>
      </w:r>
      <w:r w:rsidRPr="008B3F60">
        <w:rPr>
          <w:i/>
          <w:lang w:val="en-GB"/>
        </w:rPr>
        <w:t xml:space="preserve">Stakeholder </w:t>
      </w:r>
      <w:r w:rsidRPr="008B3F60">
        <w:rPr>
          <w:lang w:val="en-GB"/>
        </w:rPr>
        <w:t>in general in the ICA model, but (</w:t>
      </w:r>
      <w:proofErr w:type="spellStart"/>
      <w:r w:rsidRPr="008B3F60">
        <w:rPr>
          <w:lang w:val="en-GB"/>
        </w:rPr>
        <w:t>Bejar</w:t>
      </w:r>
      <w:proofErr w:type="spellEnd"/>
      <w:r w:rsidRPr="008B3F60">
        <w:rPr>
          <w:lang w:val="en-GB"/>
        </w:rPr>
        <w:t xml:space="preserve"> et al., 2012) found it useful´ to include the Member for their modelling.</w:t>
      </w:r>
    </w:p>
    <w:p w14:paraId="05C84537" w14:textId="77777777" w:rsidR="007C0F03" w:rsidRPr="008B3F60" w:rsidRDefault="00815A3D" w:rsidP="006365EE">
      <w:pPr>
        <w:spacing w:after="0" w:line="240" w:lineRule="auto"/>
        <w:ind w:left="851" w:hanging="567"/>
        <w:rPr>
          <w:lang w:val="en-GB"/>
        </w:rPr>
      </w:pPr>
      <w:r w:rsidRPr="008B3F60">
        <w:rPr>
          <w:b/>
          <w:lang w:val="en-GB"/>
        </w:rPr>
        <w:t>Communication channel</w:t>
      </w:r>
      <w:r w:rsidRPr="008B3F60">
        <w:rPr>
          <w:lang w:val="en-GB"/>
        </w:rPr>
        <w:t xml:space="preserve">: this actor is not a person or a group of </w:t>
      </w:r>
      <w:proofErr w:type="gramStart"/>
      <w:r w:rsidRPr="008B3F60">
        <w:rPr>
          <w:lang w:val="en-GB"/>
        </w:rPr>
        <w:t>people, but</w:t>
      </w:r>
      <w:proofErr w:type="gramEnd"/>
      <w:r w:rsidRPr="008B3F60">
        <w:rPr>
          <w:lang w:val="en-GB"/>
        </w:rPr>
        <w:t xml:space="preserve"> is the collection of technologies enabling communication between the stakeholders and the SDI, and presumably with one another. It is needed for their SDI models (</w:t>
      </w:r>
      <w:proofErr w:type="spellStart"/>
      <w:r w:rsidRPr="008B3F60">
        <w:rPr>
          <w:lang w:val="en-GB"/>
        </w:rPr>
        <w:t>Bejar</w:t>
      </w:r>
      <w:proofErr w:type="spellEnd"/>
      <w:r w:rsidRPr="008B3F60">
        <w:rPr>
          <w:lang w:val="en-GB"/>
        </w:rPr>
        <w:t xml:space="preserve"> et al., 2012</w:t>
      </w:r>
      <w:proofErr w:type="gramStart"/>
      <w:r w:rsidRPr="008B3F60">
        <w:rPr>
          <w:lang w:val="en-GB"/>
        </w:rPr>
        <w:t>).´</w:t>
      </w:r>
      <w:proofErr w:type="gramEnd"/>
      <w:r w:rsidRPr="008B3F60">
        <w:rPr>
          <w:lang w:val="en-GB"/>
        </w:rPr>
        <w:t xml:space="preserve"> The ICA Commission defined a stakeholder explicitly as “an individual or group”, and hence did not consider including technologies as stakeholders. The </w:t>
      </w:r>
      <w:r w:rsidRPr="008B3F60">
        <w:rPr>
          <w:i/>
          <w:lang w:val="en-GB"/>
        </w:rPr>
        <w:t xml:space="preserve">communication channel </w:t>
      </w:r>
      <w:r w:rsidRPr="008B3F60">
        <w:rPr>
          <w:lang w:val="en-GB"/>
        </w:rPr>
        <w:t xml:space="preserve">is probably </w:t>
      </w:r>
      <w:proofErr w:type="gramStart"/>
      <w:r w:rsidRPr="008B3F60">
        <w:rPr>
          <w:lang w:val="en-GB"/>
        </w:rPr>
        <w:t>similar to</w:t>
      </w:r>
      <w:proofErr w:type="gramEnd"/>
      <w:r w:rsidRPr="008B3F60">
        <w:rPr>
          <w:lang w:val="en-GB"/>
        </w:rPr>
        <w:t xml:space="preserve"> the </w:t>
      </w:r>
      <w:r w:rsidRPr="008B3F60">
        <w:rPr>
          <w:i/>
          <w:lang w:val="en-GB"/>
        </w:rPr>
        <w:t xml:space="preserve">connectivity </w:t>
      </w:r>
      <w:r w:rsidRPr="008B3F60">
        <w:rPr>
          <w:lang w:val="en-GB"/>
        </w:rPr>
        <w:t>class in the Enterprise Viewpoint of the ICA model, see Figure 2.</w:t>
      </w:r>
    </w:p>
    <w:p w14:paraId="6F14023B" w14:textId="77777777" w:rsidR="007C0F03" w:rsidRPr="008B3F60" w:rsidRDefault="00815A3D" w:rsidP="006365EE">
      <w:pPr>
        <w:spacing w:after="0" w:line="240" w:lineRule="auto"/>
        <w:ind w:left="851" w:hanging="567"/>
        <w:rPr>
          <w:lang w:val="en-GB"/>
        </w:rPr>
      </w:pPr>
      <w:r w:rsidRPr="008B3F60">
        <w:rPr>
          <w:b/>
          <w:lang w:val="en-GB"/>
        </w:rPr>
        <w:t xml:space="preserve">SDI </w:t>
      </w:r>
      <w:proofErr w:type="spellStart"/>
      <w:r w:rsidRPr="008B3F60">
        <w:rPr>
          <w:b/>
          <w:lang w:val="en-GB"/>
        </w:rPr>
        <w:t>catalog</w:t>
      </w:r>
      <w:proofErr w:type="spellEnd"/>
      <w:r w:rsidRPr="008B3F60">
        <w:rPr>
          <w:lang w:val="en-GB"/>
        </w:rPr>
        <w:t>: again, a collection of technologies, this time for obtaining metadata (</w:t>
      </w:r>
      <w:proofErr w:type="spellStart"/>
      <w:r w:rsidRPr="008B3F60">
        <w:rPr>
          <w:lang w:val="en-GB"/>
        </w:rPr>
        <w:t>Bejar</w:t>
      </w:r>
      <w:proofErr w:type="spellEnd"/>
      <w:r w:rsidRPr="008B3F60">
        <w:rPr>
          <w:lang w:val="en-GB"/>
        </w:rPr>
        <w:t xml:space="preserve"> et al., 2012</w:t>
      </w:r>
      <w:proofErr w:type="gramStart"/>
      <w:r w:rsidRPr="008B3F60">
        <w:rPr>
          <w:lang w:val="en-GB"/>
        </w:rPr>
        <w:t>).´</w:t>
      </w:r>
      <w:proofErr w:type="gramEnd"/>
    </w:p>
    <w:p w14:paraId="6DA67490" w14:textId="6800F92D" w:rsidR="007C0F03" w:rsidRDefault="00815A3D" w:rsidP="006365EE">
      <w:pPr>
        <w:spacing w:after="0" w:line="240" w:lineRule="auto"/>
        <w:ind w:left="851" w:hanging="567"/>
        <w:rPr>
          <w:lang w:val="en-GB"/>
        </w:rPr>
      </w:pPr>
      <w:r w:rsidRPr="008B3F60">
        <w:rPr>
          <w:lang w:val="en-GB"/>
        </w:rPr>
        <w:t xml:space="preserve">They also included </w:t>
      </w:r>
      <w:r w:rsidRPr="008B3F60">
        <w:rPr>
          <w:i/>
          <w:lang w:val="en-GB"/>
        </w:rPr>
        <w:t>artifact roles</w:t>
      </w:r>
      <w:r w:rsidRPr="008B3F60">
        <w:rPr>
          <w:lang w:val="en-GB"/>
        </w:rPr>
        <w:t xml:space="preserve">, </w:t>
      </w:r>
      <w:r w:rsidRPr="008B3F60">
        <w:rPr>
          <w:i/>
          <w:lang w:val="en-GB"/>
        </w:rPr>
        <w:t>enterprise objects</w:t>
      </w:r>
      <w:r w:rsidRPr="008B3F60">
        <w:rPr>
          <w:lang w:val="en-GB"/>
        </w:rPr>
        <w:t xml:space="preserve">, </w:t>
      </w:r>
      <w:r w:rsidRPr="008B3F60">
        <w:rPr>
          <w:i/>
          <w:lang w:val="en-GB"/>
        </w:rPr>
        <w:t xml:space="preserve">policies </w:t>
      </w:r>
      <w:r w:rsidRPr="008B3F60">
        <w:rPr>
          <w:lang w:val="en-GB"/>
        </w:rPr>
        <w:t xml:space="preserve">and the </w:t>
      </w:r>
      <w:r w:rsidRPr="008B3F60">
        <w:rPr>
          <w:i/>
          <w:lang w:val="en-GB"/>
        </w:rPr>
        <w:t xml:space="preserve">interactions and processes </w:t>
      </w:r>
      <w:r w:rsidRPr="008B3F60">
        <w:rPr>
          <w:lang w:val="en-GB"/>
        </w:rPr>
        <w:t>in their SDI models (</w:t>
      </w:r>
      <w:proofErr w:type="spellStart"/>
      <w:r w:rsidRPr="008B3F60">
        <w:rPr>
          <w:lang w:val="en-GB"/>
        </w:rPr>
        <w:t>Bejar</w:t>
      </w:r>
      <w:proofErr w:type="spellEnd"/>
      <w:r w:rsidRPr="008B3F60">
        <w:rPr>
          <w:lang w:val="en-GB"/>
        </w:rPr>
        <w:t xml:space="preserve"> et al., 2012), but these are not directly relevant´ to modelling stakeholders specifically in an SDI. There is also a class for </w:t>
      </w:r>
      <w:r w:rsidRPr="008B3F60">
        <w:rPr>
          <w:i/>
          <w:lang w:val="en-GB"/>
        </w:rPr>
        <w:t xml:space="preserve">Policies </w:t>
      </w:r>
      <w:r w:rsidRPr="008B3F60">
        <w:rPr>
          <w:lang w:val="en-GB"/>
        </w:rPr>
        <w:t xml:space="preserve">in the Enterprise Viewpoint model, see Figure 2. While the </w:t>
      </w:r>
      <w:r w:rsidRPr="008B3F60">
        <w:rPr>
          <w:i/>
          <w:lang w:val="en-GB"/>
        </w:rPr>
        <w:t xml:space="preserve">enterprise object </w:t>
      </w:r>
      <w:r w:rsidRPr="008B3F60">
        <w:rPr>
          <w:lang w:val="en-GB"/>
        </w:rPr>
        <w:t xml:space="preserve">does include </w:t>
      </w:r>
      <w:r w:rsidRPr="008B3F60">
        <w:rPr>
          <w:i/>
          <w:lang w:val="en-GB"/>
        </w:rPr>
        <w:t>person</w:t>
      </w:r>
      <w:r w:rsidRPr="008B3F60">
        <w:rPr>
          <w:lang w:val="en-GB"/>
        </w:rPr>
        <w:t xml:space="preserve">, </w:t>
      </w:r>
      <w:proofErr w:type="gramStart"/>
      <w:r w:rsidRPr="008B3F60">
        <w:rPr>
          <w:i/>
          <w:lang w:val="en-GB"/>
        </w:rPr>
        <w:t>team</w:t>
      </w:r>
      <w:proofErr w:type="gramEnd"/>
      <w:r w:rsidRPr="008B3F60">
        <w:rPr>
          <w:i/>
          <w:lang w:val="en-GB"/>
        </w:rPr>
        <w:t xml:space="preserve"> </w:t>
      </w:r>
      <w:r w:rsidRPr="008B3F60">
        <w:rPr>
          <w:lang w:val="en-GB"/>
        </w:rPr>
        <w:t xml:space="preserve">and </w:t>
      </w:r>
      <w:r w:rsidRPr="008B3F60">
        <w:rPr>
          <w:i/>
          <w:lang w:val="en-GB"/>
        </w:rPr>
        <w:t>organization</w:t>
      </w:r>
      <w:r w:rsidRPr="008B3F60">
        <w:rPr>
          <w:lang w:val="en-GB"/>
        </w:rPr>
        <w:t xml:space="preserve">, as stakeholders these are catered for by the </w:t>
      </w:r>
      <w:r w:rsidRPr="008B3F60">
        <w:rPr>
          <w:i/>
          <w:lang w:val="en-GB"/>
        </w:rPr>
        <w:t xml:space="preserve">actor role types </w:t>
      </w:r>
      <w:r w:rsidRPr="008B3F60">
        <w:rPr>
          <w:lang w:val="en-GB"/>
        </w:rPr>
        <w:t xml:space="preserve">discussed above. However, this does raise the question of </w:t>
      </w:r>
      <w:proofErr w:type="gramStart"/>
      <w:r w:rsidRPr="008B3F60">
        <w:rPr>
          <w:lang w:val="en-GB"/>
        </w:rPr>
        <w:t>whether or not</w:t>
      </w:r>
      <w:proofErr w:type="gramEnd"/>
      <w:r w:rsidRPr="008B3F60">
        <w:rPr>
          <w:lang w:val="en-GB"/>
        </w:rPr>
        <w:t xml:space="preserve"> the ICA stakeholder model should include </w:t>
      </w:r>
      <w:commentRangeStart w:id="129"/>
      <w:commentRangeStart w:id="130"/>
      <w:r w:rsidRPr="008B3F60">
        <w:rPr>
          <w:lang w:val="en-GB"/>
        </w:rPr>
        <w:t>how stakeholders could be assembled together</w:t>
      </w:r>
      <w:commentRangeEnd w:id="129"/>
      <w:r w:rsidR="00484279" w:rsidRPr="008B3F60">
        <w:rPr>
          <w:rStyle w:val="CommentReference"/>
          <w:lang w:val="en-GB"/>
        </w:rPr>
        <w:commentReference w:id="129"/>
      </w:r>
      <w:commentRangeEnd w:id="130"/>
      <w:r w:rsidR="001F02BF" w:rsidRPr="008B3F60">
        <w:rPr>
          <w:rStyle w:val="CommentReference"/>
          <w:lang w:val="en-GB"/>
        </w:rPr>
        <w:commentReference w:id="130"/>
      </w:r>
      <w:r w:rsidRPr="008B3F60">
        <w:rPr>
          <w:lang w:val="en-GB"/>
        </w:rPr>
        <w:t>.</w:t>
      </w:r>
    </w:p>
    <w:p w14:paraId="08642624" w14:textId="77777777" w:rsidR="006365EE" w:rsidRPr="008B3F60" w:rsidRDefault="006365EE" w:rsidP="00324674">
      <w:pPr>
        <w:spacing w:after="0" w:line="240" w:lineRule="auto"/>
        <w:ind w:left="0" w:firstLine="0"/>
        <w:rPr>
          <w:lang w:val="en-GB"/>
        </w:rPr>
      </w:pPr>
    </w:p>
    <w:p w14:paraId="25D29E24" w14:textId="77777777" w:rsidR="007C0F03" w:rsidRPr="008B3F60" w:rsidRDefault="00815A3D">
      <w:pPr>
        <w:pStyle w:val="Heading3"/>
        <w:numPr>
          <w:ilvl w:val="1"/>
          <w:numId w:val="7"/>
        </w:numPr>
        <w:ind w:left="431" w:hanging="431"/>
      </w:pPr>
      <w:r w:rsidRPr="008B3F60">
        <w:t>The SDI governance model of Box (2013)</w:t>
      </w:r>
    </w:p>
    <w:p w14:paraId="750A2EC6" w14:textId="77777777" w:rsidR="006365EE" w:rsidRDefault="006365EE" w:rsidP="006365EE">
      <w:pPr>
        <w:spacing w:after="0" w:line="240" w:lineRule="auto"/>
        <w:ind w:left="0" w:firstLine="0"/>
        <w:rPr>
          <w:lang w:val="en-GB"/>
        </w:rPr>
      </w:pPr>
    </w:p>
    <w:p w14:paraId="1C099F3A" w14:textId="5D217A6A" w:rsidR="007C0F03" w:rsidRDefault="00815A3D" w:rsidP="006365EE">
      <w:pPr>
        <w:spacing w:after="0" w:line="240" w:lineRule="auto"/>
        <w:ind w:left="0" w:firstLine="0"/>
        <w:rPr>
          <w:lang w:val="en-GB"/>
        </w:rPr>
      </w:pPr>
      <w:r w:rsidRPr="008B3F60">
        <w:rPr>
          <w:lang w:val="en-GB"/>
        </w:rPr>
        <w:t xml:space="preserve">The ICA SDI stakeholder model does not cater for </w:t>
      </w:r>
      <w:r w:rsidRPr="008B3F60">
        <w:rPr>
          <w:i/>
          <w:lang w:val="en-GB"/>
        </w:rPr>
        <w:t xml:space="preserve">oversight </w:t>
      </w:r>
      <w:r w:rsidRPr="008B3F60">
        <w:rPr>
          <w:lang w:val="en-GB"/>
        </w:rPr>
        <w:t xml:space="preserve">explicitly, which is probably a stakeholder role distinct from the others of the </w:t>
      </w:r>
      <w:r w:rsidRPr="008B3F60">
        <w:rPr>
          <w:i/>
          <w:lang w:val="en-GB"/>
        </w:rPr>
        <w:t>Policy Maker</w:t>
      </w:r>
      <w:r w:rsidRPr="008B3F60">
        <w:rPr>
          <w:lang w:val="en-GB"/>
        </w:rPr>
        <w:t xml:space="preserve">. The oversight role is to keep the </w:t>
      </w:r>
      <w:r w:rsidRPr="008B3F60">
        <w:rPr>
          <w:i/>
          <w:lang w:val="en-GB"/>
        </w:rPr>
        <w:t>Legislator</w:t>
      </w:r>
      <w:r w:rsidRPr="008B3F60">
        <w:rPr>
          <w:lang w:val="en-GB"/>
        </w:rPr>
        <w:t xml:space="preserve">, </w:t>
      </w:r>
      <w:r w:rsidRPr="008B3F60">
        <w:rPr>
          <w:i/>
          <w:lang w:val="en-GB"/>
        </w:rPr>
        <w:t xml:space="preserve">Decision </w:t>
      </w:r>
      <w:proofErr w:type="gramStart"/>
      <w:r w:rsidRPr="008B3F60">
        <w:rPr>
          <w:i/>
          <w:lang w:val="en-GB"/>
        </w:rPr>
        <w:t>Maker</w:t>
      </w:r>
      <w:proofErr w:type="gramEnd"/>
      <w:r w:rsidRPr="008B3F60">
        <w:rPr>
          <w:i/>
          <w:lang w:val="en-GB"/>
        </w:rPr>
        <w:t xml:space="preserve"> </w:t>
      </w:r>
      <w:r w:rsidRPr="008B3F60">
        <w:rPr>
          <w:lang w:val="en-GB"/>
        </w:rPr>
        <w:t xml:space="preserve">and </w:t>
      </w:r>
      <w:r w:rsidRPr="008B3F60">
        <w:rPr>
          <w:i/>
          <w:lang w:val="en-GB"/>
        </w:rPr>
        <w:t xml:space="preserve">Secretariat </w:t>
      </w:r>
      <w:r w:rsidRPr="008B3F60">
        <w:rPr>
          <w:lang w:val="en-GB"/>
        </w:rPr>
        <w:t xml:space="preserve">honest, accountable and responsive — while the </w:t>
      </w:r>
      <w:r w:rsidRPr="008B3F60">
        <w:rPr>
          <w:i/>
          <w:lang w:val="en-GB"/>
        </w:rPr>
        <w:t xml:space="preserve">Champion </w:t>
      </w:r>
      <w:r w:rsidRPr="008B3F60">
        <w:rPr>
          <w:lang w:val="en-GB"/>
        </w:rPr>
        <w:t xml:space="preserve">should really be too biased to have an oversight role as well! Such a stakeholder could be responsible in the SDI for ensuring ethical behaviour, shared </w:t>
      </w:r>
      <w:proofErr w:type="gramStart"/>
      <w:r w:rsidRPr="008B3F60">
        <w:rPr>
          <w:lang w:val="en-GB"/>
        </w:rPr>
        <w:t>principles</w:t>
      </w:r>
      <w:proofErr w:type="gramEnd"/>
      <w:r w:rsidRPr="008B3F60">
        <w:rPr>
          <w:lang w:val="en-GB"/>
        </w:rPr>
        <w:t xml:space="preserve"> and adherence to codes of conduct, and for peer review, monitoring and evaluation of the SDI and the stakeholders in the </w:t>
      </w:r>
      <w:r w:rsidRPr="008B3F60">
        <w:rPr>
          <w:lang w:val="en-GB"/>
        </w:rPr>
        <w:lastRenderedPageBreak/>
        <w:t xml:space="preserve">SDI. The stakeholder could be labelled as an </w:t>
      </w:r>
      <w:r w:rsidRPr="008B3F60">
        <w:rPr>
          <w:i/>
          <w:lang w:val="en-GB"/>
        </w:rPr>
        <w:t>Ombud</w:t>
      </w:r>
      <w:r w:rsidRPr="008B3F60">
        <w:rPr>
          <w:lang w:val="en-GB"/>
        </w:rPr>
        <w:t xml:space="preserve">, which is a clipped form of the word </w:t>
      </w:r>
      <w:r w:rsidRPr="008B3F60">
        <w:rPr>
          <w:i/>
          <w:lang w:val="en-GB"/>
        </w:rPr>
        <w:t xml:space="preserve">ombudsman </w:t>
      </w:r>
      <w:r w:rsidRPr="008B3F60">
        <w:rPr>
          <w:lang w:val="en-GB"/>
        </w:rPr>
        <w:t>to make it gender-neutral (used in South Africa, at least).</w:t>
      </w:r>
    </w:p>
    <w:p w14:paraId="686209D9" w14:textId="77777777" w:rsidR="006365EE" w:rsidRPr="008B3F60" w:rsidRDefault="006365EE" w:rsidP="006365EE">
      <w:pPr>
        <w:spacing w:after="0" w:line="240" w:lineRule="auto"/>
        <w:ind w:left="0" w:firstLine="0"/>
        <w:rPr>
          <w:lang w:val="en-GB"/>
        </w:rPr>
      </w:pPr>
    </w:p>
    <w:p w14:paraId="382E26DF" w14:textId="2893419D" w:rsidR="007C0F03" w:rsidRDefault="00815A3D" w:rsidP="006365EE">
      <w:pPr>
        <w:spacing w:after="0" w:line="240" w:lineRule="auto"/>
        <w:ind w:left="0" w:firstLine="0"/>
        <w:rPr>
          <w:lang w:val="en-GB"/>
        </w:rPr>
      </w:pPr>
      <w:r w:rsidRPr="008B3F60">
        <w:rPr>
          <w:lang w:val="en-GB"/>
        </w:rPr>
        <w:t xml:space="preserve">Adding the </w:t>
      </w:r>
      <w:r w:rsidRPr="008B3F60">
        <w:rPr>
          <w:i/>
          <w:lang w:val="en-GB"/>
        </w:rPr>
        <w:t xml:space="preserve">Ombud </w:t>
      </w:r>
      <w:r w:rsidRPr="008B3F60">
        <w:rPr>
          <w:lang w:val="en-GB"/>
        </w:rPr>
        <w:t xml:space="preserve">would ensure that the </w:t>
      </w:r>
      <w:r w:rsidRPr="008B3F60">
        <w:rPr>
          <w:i/>
          <w:lang w:val="en-GB"/>
        </w:rPr>
        <w:t xml:space="preserve">Policy Maker </w:t>
      </w:r>
      <w:r w:rsidRPr="008B3F60">
        <w:rPr>
          <w:lang w:val="en-GB"/>
        </w:rPr>
        <w:t xml:space="preserve">covers all the aspects of governance described by (Box, 2013). He defined </w:t>
      </w:r>
      <w:r w:rsidRPr="008B3F60">
        <w:rPr>
          <w:i/>
          <w:lang w:val="en-GB"/>
        </w:rPr>
        <w:t xml:space="preserve">SDI governance </w:t>
      </w:r>
      <w:r w:rsidRPr="008B3F60">
        <w:rPr>
          <w:lang w:val="en-GB"/>
        </w:rPr>
        <w:t>as “an overarching and enabling decision-making and accountability framework comprising authority structures, roles, policies, processes, and mechanisms that enable collective decision-making, and collaborative action to achieve common goals” (Box, 2013).</w:t>
      </w:r>
    </w:p>
    <w:p w14:paraId="3448E2FA" w14:textId="77777777" w:rsidR="006365EE" w:rsidRPr="008B3F60" w:rsidRDefault="006365EE" w:rsidP="006365EE">
      <w:pPr>
        <w:spacing w:after="0" w:line="240" w:lineRule="auto"/>
        <w:ind w:left="0" w:firstLine="0"/>
        <w:rPr>
          <w:lang w:val="en-GB"/>
        </w:rPr>
      </w:pPr>
    </w:p>
    <w:p w14:paraId="5D9618B2" w14:textId="77777777" w:rsidR="007C0F03" w:rsidRPr="008B3F60" w:rsidRDefault="00815A3D">
      <w:pPr>
        <w:pStyle w:val="Heading3"/>
        <w:numPr>
          <w:ilvl w:val="1"/>
          <w:numId w:val="7"/>
        </w:numPr>
        <w:ind w:left="431" w:hanging="431"/>
      </w:pPr>
      <w:r w:rsidRPr="008B3F60">
        <w:t xml:space="preserve">Improvements suggested by </w:t>
      </w:r>
      <w:proofErr w:type="spellStart"/>
      <w:r w:rsidRPr="008B3F60">
        <w:t>Sinvula</w:t>
      </w:r>
      <w:proofErr w:type="spellEnd"/>
      <w:r w:rsidRPr="008B3F60">
        <w:t xml:space="preserve"> </w:t>
      </w:r>
      <w:r w:rsidRPr="008B3F60">
        <w:rPr>
          <w:i/>
        </w:rPr>
        <w:t xml:space="preserve">et al </w:t>
      </w:r>
      <w:r w:rsidRPr="008B3F60">
        <w:t>(2017)</w:t>
      </w:r>
    </w:p>
    <w:p w14:paraId="762CA6C2" w14:textId="77777777" w:rsidR="006365EE" w:rsidRDefault="006365EE" w:rsidP="006365EE">
      <w:pPr>
        <w:spacing w:after="0" w:line="240" w:lineRule="auto"/>
        <w:ind w:left="0" w:firstLine="0"/>
        <w:rPr>
          <w:lang w:val="en-GB"/>
        </w:rPr>
      </w:pPr>
    </w:p>
    <w:p w14:paraId="623E3CC7" w14:textId="44232406" w:rsidR="007C0F03" w:rsidRDefault="00815A3D" w:rsidP="006365EE">
      <w:pPr>
        <w:spacing w:after="0" w:line="240" w:lineRule="auto"/>
        <w:ind w:left="0" w:firstLine="0"/>
        <w:rPr>
          <w:lang w:val="en-GB"/>
        </w:rPr>
      </w:pPr>
      <w:r w:rsidRPr="008B3F60">
        <w:rPr>
          <w:lang w:val="en-GB"/>
        </w:rPr>
        <w:t xml:space="preserve">A research team that included some members of the ICA Commission on SDI &amp; Standards (see Section 3.6) applied the ICA stakeholder typology to the SDIs of Ghana, </w:t>
      </w:r>
      <w:proofErr w:type="gramStart"/>
      <w:r w:rsidRPr="008B3F60">
        <w:rPr>
          <w:lang w:val="en-GB"/>
        </w:rPr>
        <w:t>Namibia</w:t>
      </w:r>
      <w:proofErr w:type="gramEnd"/>
      <w:r w:rsidRPr="008B3F60">
        <w:rPr>
          <w:lang w:val="en-GB"/>
        </w:rPr>
        <w:t xml:space="preserve"> and South Africa (</w:t>
      </w:r>
      <w:proofErr w:type="spellStart"/>
      <w:r w:rsidRPr="008B3F60">
        <w:rPr>
          <w:lang w:val="en-GB"/>
        </w:rPr>
        <w:t>Sinvula</w:t>
      </w:r>
      <w:proofErr w:type="spellEnd"/>
      <w:r w:rsidRPr="008B3F60">
        <w:rPr>
          <w:lang w:val="en-GB"/>
        </w:rPr>
        <w:t xml:space="preserve"> et al., 2012, Owusu-Banahene et al., 2013, </w:t>
      </w:r>
      <w:proofErr w:type="spellStart"/>
      <w:r w:rsidRPr="008B3F60">
        <w:rPr>
          <w:lang w:val="en-GB"/>
        </w:rPr>
        <w:t>Sinvula</w:t>
      </w:r>
      <w:proofErr w:type="spellEnd"/>
      <w:r w:rsidRPr="008B3F60">
        <w:rPr>
          <w:lang w:val="en-GB"/>
        </w:rPr>
        <w:t xml:space="preserve"> et al., 2013, </w:t>
      </w:r>
      <w:proofErr w:type="spellStart"/>
      <w:r w:rsidRPr="008B3F60">
        <w:rPr>
          <w:lang w:val="en-GB"/>
        </w:rPr>
        <w:t>Sinvula</w:t>
      </w:r>
      <w:proofErr w:type="spellEnd"/>
      <w:r w:rsidRPr="008B3F60">
        <w:rPr>
          <w:lang w:val="en-GB"/>
        </w:rPr>
        <w:t xml:space="preserve"> et al., 2017). While they found it useful for comparing stakeholders, they made several suggestions for improving the typology (</w:t>
      </w:r>
      <w:proofErr w:type="spellStart"/>
      <w:r w:rsidRPr="008B3F60">
        <w:rPr>
          <w:lang w:val="en-GB"/>
        </w:rPr>
        <w:t>Sinvula</w:t>
      </w:r>
      <w:proofErr w:type="spellEnd"/>
      <w:r w:rsidRPr="008B3F60">
        <w:rPr>
          <w:lang w:val="en-GB"/>
        </w:rPr>
        <w:t xml:space="preserve"> et al., 2017).</w:t>
      </w:r>
    </w:p>
    <w:p w14:paraId="1329CCFA" w14:textId="77777777" w:rsidR="006365EE" w:rsidRPr="008B3F60" w:rsidRDefault="006365EE" w:rsidP="006365EE">
      <w:pPr>
        <w:spacing w:after="0" w:line="240" w:lineRule="auto"/>
        <w:ind w:left="0" w:firstLine="0"/>
        <w:rPr>
          <w:lang w:val="en-GB"/>
        </w:rPr>
      </w:pPr>
    </w:p>
    <w:p w14:paraId="08AE8F83" w14:textId="77777777" w:rsidR="007C0F03" w:rsidRPr="00C251A2" w:rsidRDefault="00815A3D" w:rsidP="00C251A2">
      <w:pPr>
        <w:pStyle w:val="ListParagraph"/>
        <w:numPr>
          <w:ilvl w:val="0"/>
          <w:numId w:val="13"/>
        </w:numPr>
        <w:spacing w:after="0" w:line="240" w:lineRule="auto"/>
        <w:ind w:left="568" w:hanging="284"/>
        <w:rPr>
          <w:lang w:val="en-GB"/>
        </w:rPr>
      </w:pPr>
      <w:r w:rsidRPr="00C251A2">
        <w:rPr>
          <w:lang w:val="en-GB"/>
        </w:rPr>
        <w:t xml:space="preserve">The key issue is how the original six types of stakeholders are expanded upon, because the “subtypes” of these stakeholders are not necessarily subordinate to, or special kinds of, the more general type of stakeholder. The “subtype” of a stakeholder could be a descriptive attribute, such as the status, motivation, legal </w:t>
      </w:r>
      <w:proofErr w:type="gramStart"/>
      <w:r w:rsidRPr="00C251A2">
        <w:rPr>
          <w:lang w:val="en-GB"/>
        </w:rPr>
        <w:t>mandate</w:t>
      </w:r>
      <w:proofErr w:type="gramEnd"/>
      <w:r w:rsidRPr="00C251A2">
        <w:rPr>
          <w:lang w:val="en-GB"/>
        </w:rPr>
        <w:t xml:space="preserve"> or skill of the stakeholder. Hence, the typology could be improved by including both attributes and </w:t>
      </w:r>
      <w:proofErr w:type="gramStart"/>
      <w:r w:rsidRPr="00C251A2">
        <w:rPr>
          <w:lang w:val="en-GB"/>
        </w:rPr>
        <w:t>subtypes, and</w:t>
      </w:r>
      <w:proofErr w:type="gramEnd"/>
      <w:r w:rsidRPr="00C251A2">
        <w:rPr>
          <w:lang w:val="en-GB"/>
        </w:rPr>
        <w:t xml:space="preserve"> renaming and restructuring the original subtypes appropriately.</w:t>
      </w:r>
    </w:p>
    <w:p w14:paraId="2BC459AD" w14:textId="77777777" w:rsidR="007C0F03" w:rsidRPr="00C251A2" w:rsidRDefault="00815A3D" w:rsidP="00C251A2">
      <w:pPr>
        <w:pStyle w:val="ListParagraph"/>
        <w:numPr>
          <w:ilvl w:val="0"/>
          <w:numId w:val="13"/>
        </w:numPr>
        <w:spacing w:after="0" w:line="240" w:lineRule="auto"/>
        <w:ind w:left="568" w:hanging="284"/>
        <w:rPr>
          <w:lang w:val="en-GB"/>
        </w:rPr>
      </w:pPr>
      <w:r w:rsidRPr="00C251A2">
        <w:rPr>
          <w:lang w:val="en-GB"/>
        </w:rPr>
        <w:t>The current ICA stakeholder model does not characterise the maturity of the stakeholder or organisation.</w:t>
      </w:r>
    </w:p>
    <w:p w14:paraId="26B10775" w14:textId="77777777" w:rsidR="007C0F03" w:rsidRPr="00C251A2" w:rsidRDefault="00815A3D" w:rsidP="00C251A2">
      <w:pPr>
        <w:pStyle w:val="ListParagraph"/>
        <w:numPr>
          <w:ilvl w:val="0"/>
          <w:numId w:val="13"/>
        </w:numPr>
        <w:spacing w:after="0" w:line="240" w:lineRule="auto"/>
        <w:ind w:left="568" w:hanging="284"/>
        <w:rPr>
          <w:lang w:val="en-GB"/>
        </w:rPr>
      </w:pPr>
      <w:r w:rsidRPr="00C251A2">
        <w:rPr>
          <w:i/>
          <w:lang w:val="en-GB"/>
        </w:rPr>
        <w:t xml:space="preserve">Producer </w:t>
      </w:r>
      <w:r w:rsidRPr="00C251A2">
        <w:rPr>
          <w:lang w:val="en-GB"/>
        </w:rPr>
        <w:t xml:space="preserve">should be expanded to include public-sector producers that are not an </w:t>
      </w:r>
      <w:r w:rsidRPr="00C251A2">
        <w:rPr>
          <w:i/>
          <w:lang w:val="en-GB"/>
        </w:rPr>
        <w:t>Official Mapping Agency</w:t>
      </w:r>
      <w:r w:rsidRPr="00C251A2">
        <w:rPr>
          <w:lang w:val="en-GB"/>
        </w:rPr>
        <w:t xml:space="preserve">, such as a statistical agency, or to distinguish between local, </w:t>
      </w:r>
      <w:proofErr w:type="gramStart"/>
      <w:r w:rsidRPr="00C251A2">
        <w:rPr>
          <w:lang w:val="en-GB"/>
        </w:rPr>
        <w:t>provincial</w:t>
      </w:r>
      <w:proofErr w:type="gramEnd"/>
      <w:r w:rsidRPr="00C251A2">
        <w:rPr>
          <w:lang w:val="en-GB"/>
        </w:rPr>
        <w:t xml:space="preserve"> and national government Producers. A single Producer may also be represented by multiple individuals.</w:t>
      </w:r>
    </w:p>
    <w:p w14:paraId="7077E386" w14:textId="77777777" w:rsidR="007C0F03" w:rsidRPr="00C251A2" w:rsidRDefault="00815A3D" w:rsidP="00C251A2">
      <w:pPr>
        <w:pStyle w:val="ListParagraph"/>
        <w:numPr>
          <w:ilvl w:val="0"/>
          <w:numId w:val="13"/>
        </w:numPr>
        <w:spacing w:after="0" w:line="240" w:lineRule="auto"/>
        <w:ind w:left="568" w:hanging="284"/>
        <w:rPr>
          <w:lang w:val="en-GB"/>
        </w:rPr>
      </w:pPr>
      <w:commentRangeStart w:id="131"/>
      <w:commentRangeStart w:id="132"/>
      <w:r w:rsidRPr="00C251A2">
        <w:rPr>
          <w:lang w:val="en-GB"/>
        </w:rPr>
        <w:t xml:space="preserve">Further roles for a </w:t>
      </w:r>
      <w:r w:rsidRPr="00C251A2">
        <w:rPr>
          <w:i/>
          <w:lang w:val="en-GB"/>
        </w:rPr>
        <w:t xml:space="preserve">Producer </w:t>
      </w:r>
      <w:commentRangeEnd w:id="131"/>
      <w:r w:rsidR="00484279" w:rsidRPr="008B3F60">
        <w:rPr>
          <w:rStyle w:val="CommentReference"/>
          <w:lang w:val="en-GB"/>
        </w:rPr>
        <w:commentReference w:id="131"/>
      </w:r>
      <w:commentRangeEnd w:id="132"/>
      <w:r w:rsidR="00B81D7C" w:rsidRPr="008B3F60">
        <w:rPr>
          <w:rStyle w:val="CommentReference"/>
          <w:lang w:val="en-GB"/>
        </w:rPr>
        <w:commentReference w:id="132"/>
      </w:r>
      <w:r w:rsidRPr="00C251A2">
        <w:rPr>
          <w:lang w:val="en-GB"/>
        </w:rPr>
        <w:t xml:space="preserve">could be a coordinator, an </w:t>
      </w:r>
      <w:proofErr w:type="gramStart"/>
      <w:r w:rsidRPr="00C251A2">
        <w:rPr>
          <w:lang w:val="en-GB"/>
        </w:rPr>
        <w:t>integrator</w:t>
      </w:r>
      <w:proofErr w:type="gramEnd"/>
      <w:r w:rsidRPr="00C251A2">
        <w:rPr>
          <w:lang w:val="en-GB"/>
        </w:rPr>
        <w:t xml:space="preserve"> and a producer of derived datasets. However, an integrator is already catered for as the </w:t>
      </w:r>
      <w:r w:rsidRPr="00C251A2">
        <w:rPr>
          <w:i/>
          <w:lang w:val="en-GB"/>
        </w:rPr>
        <w:t xml:space="preserve">Aggregator/Integrator </w:t>
      </w:r>
      <w:r w:rsidRPr="00C251A2">
        <w:rPr>
          <w:lang w:val="en-GB"/>
        </w:rPr>
        <w:t xml:space="preserve">form of </w:t>
      </w:r>
      <w:r w:rsidRPr="00C251A2">
        <w:rPr>
          <w:i/>
          <w:lang w:val="en-GB"/>
        </w:rPr>
        <w:t xml:space="preserve">VAR </w:t>
      </w:r>
      <w:r w:rsidRPr="00C251A2">
        <w:rPr>
          <w:lang w:val="en-GB"/>
        </w:rPr>
        <w:t xml:space="preserve">and a producer of derived datasets is probably a </w:t>
      </w:r>
      <w:r w:rsidRPr="00C251A2">
        <w:rPr>
          <w:i/>
          <w:lang w:val="en-GB"/>
        </w:rPr>
        <w:t xml:space="preserve">Publisher </w:t>
      </w:r>
      <w:r w:rsidRPr="00C251A2">
        <w:rPr>
          <w:lang w:val="en-GB"/>
        </w:rPr>
        <w:t xml:space="preserve">form of a </w:t>
      </w:r>
      <w:r w:rsidRPr="00C251A2">
        <w:rPr>
          <w:i/>
          <w:lang w:val="en-GB"/>
        </w:rPr>
        <w:t xml:space="preserve">VAR </w:t>
      </w:r>
      <w:r w:rsidRPr="00C251A2">
        <w:rPr>
          <w:lang w:val="en-GB"/>
        </w:rPr>
        <w:t xml:space="preserve">(as a VAR can be a public-sector body). The confusion probably arises because any person or organisation can have multiple stakeholder roles, so a mapping agency can be both a </w:t>
      </w:r>
      <w:r w:rsidRPr="00C251A2">
        <w:rPr>
          <w:i/>
          <w:lang w:val="en-GB"/>
        </w:rPr>
        <w:t xml:space="preserve">Producer </w:t>
      </w:r>
      <w:r w:rsidRPr="00C251A2">
        <w:rPr>
          <w:lang w:val="en-GB"/>
        </w:rPr>
        <w:t xml:space="preserve">(being a part of the organisation at the start of the value chain for that organisation) and a </w:t>
      </w:r>
      <w:r w:rsidRPr="00C251A2">
        <w:rPr>
          <w:i/>
          <w:lang w:val="en-GB"/>
        </w:rPr>
        <w:t xml:space="preserve">VAR </w:t>
      </w:r>
      <w:r w:rsidRPr="00C251A2">
        <w:rPr>
          <w:lang w:val="en-GB"/>
        </w:rPr>
        <w:t>(at the end of that value chain).</w:t>
      </w:r>
    </w:p>
    <w:p w14:paraId="42608B95" w14:textId="77777777" w:rsidR="007C0F03" w:rsidRPr="00C251A2" w:rsidRDefault="00815A3D" w:rsidP="00C251A2">
      <w:pPr>
        <w:pStyle w:val="ListParagraph"/>
        <w:numPr>
          <w:ilvl w:val="0"/>
          <w:numId w:val="13"/>
        </w:numPr>
        <w:spacing w:after="0" w:line="240" w:lineRule="auto"/>
        <w:ind w:left="568" w:hanging="284"/>
        <w:rPr>
          <w:lang w:val="en-GB"/>
        </w:rPr>
      </w:pPr>
      <w:r w:rsidRPr="00C251A2">
        <w:rPr>
          <w:lang w:val="en-GB"/>
        </w:rPr>
        <w:t xml:space="preserve">A </w:t>
      </w:r>
      <w:r w:rsidRPr="00C251A2">
        <w:rPr>
          <w:i/>
          <w:lang w:val="en-GB"/>
        </w:rPr>
        <w:t xml:space="preserve">coordinator </w:t>
      </w:r>
      <w:r w:rsidRPr="00C251A2">
        <w:rPr>
          <w:lang w:val="en-GB"/>
        </w:rPr>
        <w:t>was described as playing “a coordinating role by arranging that street centrelines from local, provincial and national government are integrated into a single national base dataset” for the SDI (</w:t>
      </w:r>
      <w:proofErr w:type="spellStart"/>
      <w:r w:rsidRPr="00C251A2">
        <w:rPr>
          <w:lang w:val="en-GB"/>
        </w:rPr>
        <w:t>Sinvula</w:t>
      </w:r>
      <w:proofErr w:type="spellEnd"/>
      <w:r w:rsidRPr="00C251A2">
        <w:rPr>
          <w:lang w:val="en-GB"/>
        </w:rPr>
        <w:t xml:space="preserve"> et al., 2017), which is the </w:t>
      </w:r>
      <w:r w:rsidRPr="00C251A2">
        <w:rPr>
          <w:i/>
          <w:lang w:val="en-GB"/>
        </w:rPr>
        <w:t xml:space="preserve">Secretariat </w:t>
      </w:r>
      <w:r w:rsidRPr="00C251A2">
        <w:rPr>
          <w:lang w:val="en-GB"/>
        </w:rPr>
        <w:t xml:space="preserve">form of the </w:t>
      </w:r>
      <w:r w:rsidRPr="00C251A2">
        <w:rPr>
          <w:i/>
          <w:lang w:val="en-GB"/>
        </w:rPr>
        <w:t>Policy Maker</w:t>
      </w:r>
      <w:r w:rsidRPr="00C251A2">
        <w:rPr>
          <w:lang w:val="en-GB"/>
        </w:rPr>
        <w:t xml:space="preserve">. For the South African SDI, for example, the </w:t>
      </w:r>
      <w:r w:rsidRPr="00C251A2">
        <w:rPr>
          <w:i/>
          <w:lang w:val="en-GB"/>
        </w:rPr>
        <w:t xml:space="preserve">Secretariat </w:t>
      </w:r>
      <w:r w:rsidRPr="00C251A2">
        <w:rPr>
          <w:lang w:val="en-GB"/>
        </w:rPr>
        <w:t xml:space="preserve">has delegated such a function to what are known as </w:t>
      </w:r>
      <w:r w:rsidRPr="00C251A2">
        <w:rPr>
          <w:i/>
          <w:lang w:val="en-GB"/>
        </w:rPr>
        <w:t>Base Data Set Coordinators</w:t>
      </w:r>
      <w:r w:rsidRPr="00C251A2">
        <w:rPr>
          <w:lang w:val="en-GB"/>
        </w:rPr>
        <w:t xml:space="preserve">, so they are agents for the </w:t>
      </w:r>
      <w:r w:rsidRPr="00C251A2">
        <w:rPr>
          <w:i/>
          <w:lang w:val="en-GB"/>
        </w:rPr>
        <w:t>Secretariat</w:t>
      </w:r>
      <w:r w:rsidRPr="00C251A2">
        <w:rPr>
          <w:lang w:val="en-GB"/>
        </w:rPr>
        <w:t xml:space="preserve">. It is not clear that </w:t>
      </w:r>
      <w:r w:rsidRPr="00C251A2">
        <w:rPr>
          <w:i/>
          <w:lang w:val="en-GB"/>
        </w:rPr>
        <w:t>agency</w:t>
      </w:r>
      <w:r w:rsidRPr="00C251A2">
        <w:rPr>
          <w:lang w:val="en-GB"/>
        </w:rPr>
        <w:t xml:space="preserve">, </w:t>
      </w:r>
      <w:r w:rsidRPr="00C251A2">
        <w:rPr>
          <w:i/>
          <w:lang w:val="en-GB"/>
        </w:rPr>
        <w:t xml:space="preserve">contracting </w:t>
      </w:r>
      <w:r w:rsidRPr="00C251A2">
        <w:rPr>
          <w:lang w:val="en-GB"/>
        </w:rPr>
        <w:t xml:space="preserve">or </w:t>
      </w:r>
      <w:r w:rsidRPr="00C251A2">
        <w:rPr>
          <w:i/>
          <w:lang w:val="en-GB"/>
        </w:rPr>
        <w:t xml:space="preserve">representation </w:t>
      </w:r>
      <w:r w:rsidRPr="00C251A2">
        <w:rPr>
          <w:lang w:val="en-GB"/>
        </w:rPr>
        <w:t>roles or functions should be deemed to be separate stakeholders in the model.</w:t>
      </w:r>
    </w:p>
    <w:p w14:paraId="0CD7AF5E" w14:textId="77777777" w:rsidR="007C0F03" w:rsidRPr="00C251A2" w:rsidRDefault="00815A3D" w:rsidP="00C251A2">
      <w:pPr>
        <w:pStyle w:val="ListParagraph"/>
        <w:numPr>
          <w:ilvl w:val="0"/>
          <w:numId w:val="13"/>
        </w:numPr>
        <w:spacing w:after="0" w:line="240" w:lineRule="auto"/>
        <w:ind w:left="568" w:hanging="284"/>
        <w:rPr>
          <w:lang w:val="en-GB"/>
        </w:rPr>
      </w:pPr>
      <w:commentRangeStart w:id="133"/>
      <w:r w:rsidRPr="00C251A2">
        <w:rPr>
          <w:lang w:val="en-GB"/>
        </w:rPr>
        <w:t xml:space="preserve">Having only two types of End User, namely the Naïve User and an Advanced User, is limited (as was noted in (Cooper et al., 2011)). Further refinement could be based on how data are used (eg: view, manipulate or transform), the purpose for using the data (eg: mapping, </w:t>
      </w:r>
      <w:proofErr w:type="gramStart"/>
      <w:r w:rsidRPr="00C251A2">
        <w:rPr>
          <w:lang w:val="en-GB"/>
        </w:rPr>
        <w:t>visualization</w:t>
      </w:r>
      <w:proofErr w:type="gramEnd"/>
      <w:r w:rsidRPr="00C251A2">
        <w:rPr>
          <w:lang w:val="en-GB"/>
        </w:rPr>
        <w:t xml:space="preserve"> or analysis) and/or on whether the End User is an organisation or an individual. However, to identify such roles will require in-depth analysis and comparison of the users in several SDIs that are functioning fully.</w:t>
      </w:r>
      <w:commentRangeEnd w:id="133"/>
      <w:r w:rsidR="006E34E8" w:rsidRPr="008B3F60">
        <w:rPr>
          <w:rStyle w:val="CommentReference"/>
          <w:lang w:val="en-GB"/>
        </w:rPr>
        <w:commentReference w:id="133"/>
      </w:r>
    </w:p>
    <w:p w14:paraId="496F73A0" w14:textId="77777777" w:rsidR="007C0F03" w:rsidRPr="00C251A2" w:rsidRDefault="00815A3D" w:rsidP="00C251A2">
      <w:pPr>
        <w:pStyle w:val="ListParagraph"/>
        <w:numPr>
          <w:ilvl w:val="0"/>
          <w:numId w:val="13"/>
        </w:numPr>
        <w:spacing w:after="0" w:line="240" w:lineRule="auto"/>
        <w:ind w:left="568" w:hanging="284"/>
        <w:rPr>
          <w:lang w:val="en-GB"/>
        </w:rPr>
      </w:pPr>
      <w:r w:rsidRPr="00C251A2">
        <w:rPr>
          <w:lang w:val="en-GB"/>
        </w:rPr>
        <w:t xml:space="preserve">A </w:t>
      </w:r>
      <w:r w:rsidRPr="00C251A2">
        <w:rPr>
          <w:i/>
          <w:lang w:val="en-GB"/>
        </w:rPr>
        <w:t xml:space="preserve">Decision Maker </w:t>
      </w:r>
      <w:r w:rsidRPr="00C251A2">
        <w:rPr>
          <w:lang w:val="en-GB"/>
        </w:rPr>
        <w:t xml:space="preserve">is not necessarily a </w:t>
      </w:r>
      <w:r w:rsidRPr="00C251A2">
        <w:rPr>
          <w:i/>
          <w:lang w:val="en-GB"/>
        </w:rPr>
        <w:t xml:space="preserve">Policy Maker </w:t>
      </w:r>
      <w:r w:rsidRPr="00C251A2">
        <w:rPr>
          <w:lang w:val="en-GB"/>
        </w:rPr>
        <w:t>(</w:t>
      </w:r>
      <w:proofErr w:type="spellStart"/>
      <w:r w:rsidRPr="00C251A2">
        <w:rPr>
          <w:lang w:val="en-GB"/>
        </w:rPr>
        <w:t>Sinvula</w:t>
      </w:r>
      <w:proofErr w:type="spellEnd"/>
      <w:r w:rsidRPr="00C251A2">
        <w:rPr>
          <w:lang w:val="en-GB"/>
        </w:rPr>
        <w:t xml:space="preserve"> et al., 2017). However, this comment is probably a misunderstanding of a </w:t>
      </w:r>
      <w:r w:rsidRPr="00C251A2">
        <w:rPr>
          <w:i/>
          <w:lang w:val="en-GB"/>
        </w:rPr>
        <w:t>Policy Maker</w:t>
      </w:r>
      <w:r w:rsidRPr="00C251A2">
        <w:rPr>
          <w:lang w:val="en-GB"/>
        </w:rPr>
        <w:t>, so that definition needs improvement.</w:t>
      </w:r>
    </w:p>
    <w:p w14:paraId="3E20BD10" w14:textId="77777777" w:rsidR="00C251A2" w:rsidRDefault="00C251A2" w:rsidP="006365EE">
      <w:pPr>
        <w:spacing w:after="0" w:line="240" w:lineRule="auto"/>
        <w:ind w:left="0" w:firstLine="0"/>
        <w:rPr>
          <w:lang w:val="en-GB"/>
        </w:rPr>
      </w:pPr>
    </w:p>
    <w:p w14:paraId="53B3B018" w14:textId="0B40DC86" w:rsidR="007C0F03" w:rsidRDefault="00815A3D" w:rsidP="006365EE">
      <w:pPr>
        <w:spacing w:after="0" w:line="240" w:lineRule="auto"/>
        <w:ind w:left="0" w:firstLine="0"/>
        <w:rPr>
          <w:lang w:val="en-GB"/>
        </w:rPr>
      </w:pPr>
      <w:r w:rsidRPr="008B3F60">
        <w:rPr>
          <w:lang w:val="en-GB"/>
        </w:rPr>
        <w:t>The anonymous referees who reviewed (</w:t>
      </w:r>
      <w:proofErr w:type="spellStart"/>
      <w:r w:rsidRPr="008B3F60">
        <w:rPr>
          <w:lang w:val="en-GB"/>
        </w:rPr>
        <w:t>Sinvula</w:t>
      </w:r>
      <w:proofErr w:type="spellEnd"/>
      <w:r w:rsidRPr="008B3F60">
        <w:rPr>
          <w:lang w:val="en-GB"/>
        </w:rPr>
        <w:t xml:space="preserve"> et al., 2017) for the International Journal of Spatial Data Infrastructures Research (IJSDIR) also made some suggestions on improving the stakeholder model, such as including SDI-financiers (donors), SDI-researchers, SDI-</w:t>
      </w:r>
      <w:proofErr w:type="gramStart"/>
      <w:r w:rsidRPr="008B3F60">
        <w:rPr>
          <w:lang w:val="en-GB"/>
        </w:rPr>
        <w:t>educators</w:t>
      </w:r>
      <w:proofErr w:type="gramEnd"/>
      <w:r w:rsidRPr="008B3F60">
        <w:rPr>
          <w:lang w:val="en-GB"/>
        </w:rPr>
        <w:t xml:space="preserve"> and relevant non-government organisations (NGOs). They also asked about dealing with the shifts in the roles and characteristics of SDI stakeholders over time.</w:t>
      </w:r>
    </w:p>
    <w:p w14:paraId="5258AB77" w14:textId="77777777" w:rsidR="00C251A2" w:rsidRPr="008B3F60" w:rsidRDefault="00C251A2" w:rsidP="006365EE">
      <w:pPr>
        <w:spacing w:after="0" w:line="240" w:lineRule="auto"/>
        <w:ind w:left="0" w:firstLine="0"/>
        <w:rPr>
          <w:lang w:val="en-GB"/>
        </w:rPr>
      </w:pPr>
    </w:p>
    <w:p w14:paraId="2F7762EF" w14:textId="77777777" w:rsidR="007C0F03" w:rsidRPr="008B3F60" w:rsidRDefault="00815A3D">
      <w:pPr>
        <w:pStyle w:val="Heading3"/>
        <w:numPr>
          <w:ilvl w:val="1"/>
          <w:numId w:val="7"/>
        </w:numPr>
        <w:ind w:left="431" w:hanging="431"/>
      </w:pPr>
      <w:r w:rsidRPr="008B3F60">
        <w:t xml:space="preserve">Improvements suggested by Oliveira </w:t>
      </w:r>
      <w:r w:rsidRPr="008B3F60">
        <w:rPr>
          <w:i/>
        </w:rPr>
        <w:t xml:space="preserve">et al </w:t>
      </w:r>
      <w:r w:rsidRPr="008B3F60">
        <w:t>(2015)</w:t>
      </w:r>
    </w:p>
    <w:p w14:paraId="2CFB28A2" w14:textId="77777777" w:rsidR="00C251A2" w:rsidRDefault="00C251A2" w:rsidP="00C251A2">
      <w:pPr>
        <w:spacing w:after="0" w:line="240" w:lineRule="auto"/>
        <w:ind w:left="0" w:firstLine="0"/>
        <w:rPr>
          <w:lang w:val="en-GB"/>
        </w:rPr>
      </w:pPr>
    </w:p>
    <w:p w14:paraId="121B38FA" w14:textId="7BA76D48" w:rsidR="007C0F03" w:rsidRDefault="00815A3D" w:rsidP="00C251A2">
      <w:pPr>
        <w:spacing w:after="0" w:line="240" w:lineRule="auto"/>
        <w:ind w:left="0" w:firstLine="0"/>
        <w:rPr>
          <w:lang w:val="en-GB"/>
        </w:rPr>
      </w:pPr>
      <w:r w:rsidRPr="008B3F60">
        <w:rPr>
          <w:lang w:val="en-GB"/>
        </w:rPr>
        <w:t xml:space="preserve">Oliveira and </w:t>
      </w:r>
      <w:proofErr w:type="spellStart"/>
      <w:r w:rsidRPr="008B3F60">
        <w:rPr>
          <w:lang w:val="en-GB"/>
        </w:rPr>
        <w:t>Lisboa</w:t>
      </w:r>
      <w:proofErr w:type="spellEnd"/>
      <w:r w:rsidRPr="008B3F60">
        <w:rPr>
          <w:lang w:val="en-GB"/>
        </w:rPr>
        <w:t xml:space="preserve">-Filho </w:t>
      </w:r>
      <w:r w:rsidR="00C251A2">
        <w:rPr>
          <w:lang w:val="en-GB"/>
        </w:rPr>
        <w:t>(</w:t>
      </w:r>
      <w:r w:rsidRPr="008B3F60">
        <w:rPr>
          <w:lang w:val="en-GB"/>
        </w:rPr>
        <w:t>2015) unified the stakeholders in the ICA SDI model (Hjelmager et al., 2008, Cooper et al., 2011) with the actors proposed by (</w:t>
      </w:r>
      <w:proofErr w:type="spellStart"/>
      <w:r w:rsidRPr="008B3F60">
        <w:rPr>
          <w:lang w:val="en-GB"/>
        </w:rPr>
        <w:t>Bejar</w:t>
      </w:r>
      <w:proofErr w:type="spellEnd"/>
      <w:r w:rsidRPr="008B3F60">
        <w:rPr>
          <w:lang w:val="en-GB"/>
        </w:rPr>
        <w:t xml:space="preserve"> et al., 2012</w:t>
      </w:r>
      <w:proofErr w:type="gramStart"/>
      <w:r w:rsidRPr="008B3F60">
        <w:rPr>
          <w:lang w:val="en-GB"/>
        </w:rPr>
        <w:t>),´</w:t>
      </w:r>
      <w:proofErr w:type="gramEnd"/>
      <w:r w:rsidRPr="008B3F60">
        <w:rPr>
          <w:lang w:val="en-GB"/>
        </w:rPr>
        <w:t xml:space="preserve"> see Section 3.1 above. They noted the following about the ICA SDI stakeholder model in (Hjelmager et al., 2008, Cooper et al., 2011):</w:t>
      </w:r>
    </w:p>
    <w:p w14:paraId="611865E8" w14:textId="77777777" w:rsidR="002773AD" w:rsidRPr="008B3F60" w:rsidRDefault="002773AD" w:rsidP="00C251A2">
      <w:pPr>
        <w:spacing w:after="0" w:line="240" w:lineRule="auto"/>
        <w:ind w:left="0" w:firstLine="0"/>
        <w:rPr>
          <w:lang w:val="en-GB"/>
        </w:rPr>
      </w:pPr>
    </w:p>
    <w:p w14:paraId="3965939B" w14:textId="77777777" w:rsidR="007C0F03" w:rsidRPr="002773AD" w:rsidRDefault="00815A3D" w:rsidP="002773AD">
      <w:pPr>
        <w:pStyle w:val="ListParagraph"/>
        <w:numPr>
          <w:ilvl w:val="0"/>
          <w:numId w:val="14"/>
        </w:numPr>
        <w:spacing w:after="0" w:line="240" w:lineRule="auto"/>
        <w:rPr>
          <w:lang w:val="en-GB"/>
        </w:rPr>
      </w:pPr>
      <w:r w:rsidRPr="002773AD">
        <w:rPr>
          <w:lang w:val="en-GB"/>
        </w:rPr>
        <w:t xml:space="preserve">There is no subtype of the </w:t>
      </w:r>
      <w:r w:rsidRPr="002773AD">
        <w:rPr>
          <w:i/>
          <w:lang w:val="en-GB"/>
        </w:rPr>
        <w:t xml:space="preserve">Producer </w:t>
      </w:r>
      <w:r w:rsidRPr="002773AD">
        <w:rPr>
          <w:lang w:val="en-GB"/>
        </w:rPr>
        <w:t xml:space="preserve">for services and no mention of a </w:t>
      </w:r>
      <w:r w:rsidRPr="002773AD">
        <w:rPr>
          <w:i/>
          <w:lang w:val="en-GB"/>
        </w:rPr>
        <w:t xml:space="preserve">Producer </w:t>
      </w:r>
      <w:commentRangeStart w:id="134"/>
      <w:commentRangeStart w:id="135"/>
      <w:commentRangeStart w:id="136"/>
      <w:r w:rsidRPr="002773AD">
        <w:rPr>
          <w:lang w:val="en-GB"/>
        </w:rPr>
        <w:t xml:space="preserve">removing </w:t>
      </w:r>
      <w:commentRangeEnd w:id="134"/>
      <w:r w:rsidRPr="008B3F60">
        <w:rPr>
          <w:lang w:val="en-GB"/>
        </w:rPr>
        <w:commentReference w:id="134"/>
      </w:r>
      <w:commentRangeEnd w:id="135"/>
      <w:r w:rsidR="0018376C" w:rsidRPr="008B3F60">
        <w:rPr>
          <w:rStyle w:val="CommentReference"/>
          <w:lang w:val="en-GB"/>
        </w:rPr>
        <w:commentReference w:id="135"/>
      </w:r>
      <w:commentRangeEnd w:id="136"/>
      <w:r w:rsidR="00B81D7C" w:rsidRPr="008B3F60">
        <w:rPr>
          <w:rStyle w:val="CommentReference"/>
          <w:lang w:val="en-GB"/>
        </w:rPr>
        <w:commentReference w:id="136"/>
      </w:r>
      <w:r w:rsidRPr="002773AD">
        <w:rPr>
          <w:lang w:val="en-GB"/>
        </w:rPr>
        <w:t>or updating data in the SDI.</w:t>
      </w:r>
    </w:p>
    <w:p w14:paraId="08DC7169" w14:textId="77777777" w:rsidR="007C0F03" w:rsidRPr="002773AD" w:rsidRDefault="00815A3D" w:rsidP="002773AD">
      <w:pPr>
        <w:pStyle w:val="ListParagraph"/>
        <w:numPr>
          <w:ilvl w:val="0"/>
          <w:numId w:val="14"/>
        </w:numPr>
        <w:spacing w:after="0" w:line="240" w:lineRule="auto"/>
        <w:rPr>
          <w:lang w:val="en-GB"/>
        </w:rPr>
      </w:pPr>
      <w:r w:rsidRPr="002773AD">
        <w:rPr>
          <w:lang w:val="en-GB"/>
        </w:rPr>
        <w:lastRenderedPageBreak/>
        <w:t>There is no explicit provision for updating or removing policies in the SDI, nor for liaising with other organisations.</w:t>
      </w:r>
    </w:p>
    <w:p w14:paraId="0BF7834B" w14:textId="77777777" w:rsidR="007C0F03" w:rsidRPr="002773AD" w:rsidRDefault="00815A3D" w:rsidP="002773AD">
      <w:pPr>
        <w:pStyle w:val="ListParagraph"/>
        <w:numPr>
          <w:ilvl w:val="0"/>
          <w:numId w:val="14"/>
        </w:numPr>
        <w:spacing w:after="0" w:line="240" w:lineRule="auto"/>
        <w:rPr>
          <w:lang w:val="en-GB"/>
        </w:rPr>
      </w:pPr>
      <w:r w:rsidRPr="002773AD">
        <w:rPr>
          <w:lang w:val="en-GB"/>
        </w:rPr>
        <w:t xml:space="preserve">Some of the roles of the </w:t>
      </w:r>
      <w:r w:rsidRPr="002773AD">
        <w:rPr>
          <w:i/>
          <w:lang w:val="en-GB"/>
        </w:rPr>
        <w:t xml:space="preserve">Operational Body </w:t>
      </w:r>
      <w:r w:rsidRPr="002773AD">
        <w:rPr>
          <w:lang w:val="en-GB"/>
        </w:rPr>
        <w:t>(</w:t>
      </w:r>
      <w:proofErr w:type="spellStart"/>
      <w:r w:rsidRPr="002773AD">
        <w:rPr>
          <w:lang w:val="en-GB"/>
        </w:rPr>
        <w:t>Bejar</w:t>
      </w:r>
      <w:proofErr w:type="spellEnd"/>
      <w:r w:rsidRPr="002773AD">
        <w:rPr>
          <w:lang w:val="en-GB"/>
        </w:rPr>
        <w:t xml:space="preserve"> et al., 2012) are missing, or were not mentioned explicitly, such as systems administration, technical support, quality assurance and managing the </w:t>
      </w:r>
      <w:proofErr w:type="spellStart"/>
      <w:r w:rsidRPr="002773AD">
        <w:rPr>
          <w:lang w:val="en-GB"/>
        </w:rPr>
        <w:t>catlogue</w:t>
      </w:r>
      <w:proofErr w:type="spellEnd"/>
      <w:r w:rsidRPr="002773AD">
        <w:rPr>
          <w:lang w:val="en-GB"/>
        </w:rPr>
        <w:t xml:space="preserve"> gateway (see (</w:t>
      </w:r>
      <w:proofErr w:type="spellStart"/>
      <w:r w:rsidRPr="002773AD">
        <w:rPr>
          <w:lang w:val="en-GB"/>
        </w:rPr>
        <w:t>Nebert</w:t>
      </w:r>
      <w:proofErr w:type="spellEnd"/>
      <w:r w:rsidRPr="002773AD">
        <w:rPr>
          <w:lang w:val="en-GB"/>
        </w:rPr>
        <w:t>, 2004)).</w:t>
      </w:r>
    </w:p>
    <w:p w14:paraId="317485ED" w14:textId="77777777" w:rsidR="007C0F03" w:rsidRPr="002773AD" w:rsidRDefault="00815A3D" w:rsidP="002773AD">
      <w:pPr>
        <w:pStyle w:val="ListParagraph"/>
        <w:numPr>
          <w:ilvl w:val="0"/>
          <w:numId w:val="14"/>
        </w:numPr>
        <w:spacing w:after="0" w:line="240" w:lineRule="auto"/>
        <w:rPr>
          <w:lang w:val="en-GB"/>
        </w:rPr>
      </w:pPr>
      <w:r w:rsidRPr="002773AD">
        <w:rPr>
          <w:lang w:val="en-GB"/>
        </w:rPr>
        <w:t xml:space="preserve">A </w:t>
      </w:r>
      <w:r w:rsidRPr="002773AD">
        <w:rPr>
          <w:i/>
          <w:lang w:val="en-GB"/>
        </w:rPr>
        <w:t xml:space="preserve">Contact </w:t>
      </w:r>
      <w:r w:rsidRPr="002773AD">
        <w:rPr>
          <w:lang w:val="en-GB"/>
        </w:rPr>
        <w:t xml:space="preserve">and an </w:t>
      </w:r>
      <w:r w:rsidRPr="002773AD">
        <w:rPr>
          <w:i/>
          <w:lang w:val="en-GB"/>
        </w:rPr>
        <w:t xml:space="preserve">Educator </w:t>
      </w:r>
      <w:r w:rsidRPr="002773AD">
        <w:rPr>
          <w:lang w:val="en-GB"/>
        </w:rPr>
        <w:t>(</w:t>
      </w:r>
      <w:proofErr w:type="spellStart"/>
      <w:r w:rsidRPr="002773AD">
        <w:rPr>
          <w:lang w:val="en-GB"/>
        </w:rPr>
        <w:t>Bejar</w:t>
      </w:r>
      <w:proofErr w:type="spellEnd"/>
      <w:r w:rsidRPr="002773AD">
        <w:rPr>
          <w:lang w:val="en-GB"/>
        </w:rPr>
        <w:t xml:space="preserve"> et al., 2012) have´ not been included, as discussed above in Section 3.1.</w:t>
      </w:r>
    </w:p>
    <w:p w14:paraId="44DA6AEF" w14:textId="77777777" w:rsidR="002773AD" w:rsidRDefault="002773AD" w:rsidP="00C251A2">
      <w:pPr>
        <w:spacing w:after="0" w:line="240" w:lineRule="auto"/>
        <w:ind w:left="0" w:firstLine="0"/>
        <w:rPr>
          <w:lang w:val="en-GB"/>
        </w:rPr>
      </w:pPr>
    </w:p>
    <w:p w14:paraId="5E4298FB" w14:textId="483EC45F" w:rsidR="007C0F03" w:rsidRDefault="00815A3D" w:rsidP="00C251A2">
      <w:pPr>
        <w:spacing w:after="0" w:line="240" w:lineRule="auto"/>
        <w:ind w:left="0" w:firstLine="0"/>
        <w:rPr>
          <w:lang w:val="en-GB"/>
        </w:rPr>
      </w:pPr>
      <w:r w:rsidRPr="008B3F60">
        <w:rPr>
          <w:lang w:val="en-GB"/>
        </w:rPr>
        <w:t xml:space="preserve">They then identified seven main actor roles for SDI participants or </w:t>
      </w:r>
      <w:r w:rsidRPr="008B3F60">
        <w:rPr>
          <w:i/>
          <w:lang w:val="en-GB"/>
        </w:rPr>
        <w:t xml:space="preserve">Members </w:t>
      </w:r>
      <w:r w:rsidRPr="008B3F60">
        <w:rPr>
          <w:lang w:val="en-GB"/>
        </w:rPr>
        <w:t xml:space="preserve">(Oliveira and </w:t>
      </w:r>
      <w:proofErr w:type="spellStart"/>
      <w:r w:rsidRPr="008B3F60">
        <w:rPr>
          <w:lang w:val="en-GB"/>
        </w:rPr>
        <w:t>Lisboa</w:t>
      </w:r>
      <w:proofErr w:type="spellEnd"/>
      <w:r w:rsidRPr="008B3F60">
        <w:rPr>
          <w:lang w:val="en-GB"/>
        </w:rPr>
        <w:t>-Filho, 2015):</w:t>
      </w:r>
    </w:p>
    <w:p w14:paraId="2B004A6D" w14:textId="77777777" w:rsidR="002773AD" w:rsidRPr="008B3F60" w:rsidRDefault="002773AD" w:rsidP="00C251A2">
      <w:pPr>
        <w:spacing w:after="0" w:line="240" w:lineRule="auto"/>
        <w:ind w:left="0" w:firstLine="0"/>
        <w:rPr>
          <w:lang w:val="en-GB"/>
        </w:rPr>
      </w:pPr>
    </w:p>
    <w:p w14:paraId="3BF3C4C1" w14:textId="77777777" w:rsidR="007C0F03" w:rsidRPr="008B3F60" w:rsidRDefault="00815A3D" w:rsidP="002773AD">
      <w:pPr>
        <w:spacing w:after="0" w:line="240" w:lineRule="auto"/>
        <w:ind w:left="851" w:hanging="567"/>
        <w:rPr>
          <w:lang w:val="en-GB"/>
        </w:rPr>
      </w:pPr>
      <w:r w:rsidRPr="008B3F60">
        <w:rPr>
          <w:b/>
          <w:lang w:val="en-GB"/>
        </w:rPr>
        <w:t>User</w:t>
      </w:r>
      <w:r w:rsidRPr="008B3F60">
        <w:rPr>
          <w:lang w:val="en-GB"/>
        </w:rPr>
        <w:t xml:space="preserve">: the same as the </w:t>
      </w:r>
      <w:r w:rsidRPr="008B3F60">
        <w:rPr>
          <w:i/>
          <w:lang w:val="en-GB"/>
        </w:rPr>
        <w:t xml:space="preserve">User </w:t>
      </w:r>
      <w:r w:rsidRPr="008B3F60">
        <w:rPr>
          <w:lang w:val="en-GB"/>
        </w:rPr>
        <w:t>in the ICA model.</w:t>
      </w:r>
    </w:p>
    <w:p w14:paraId="11CFE55A" w14:textId="77777777" w:rsidR="007C0F03" w:rsidRPr="008B3F60" w:rsidRDefault="00815A3D" w:rsidP="002773AD">
      <w:pPr>
        <w:spacing w:after="0" w:line="240" w:lineRule="auto"/>
        <w:ind w:left="851" w:hanging="567"/>
        <w:rPr>
          <w:lang w:val="en-GB"/>
        </w:rPr>
      </w:pPr>
      <w:r w:rsidRPr="008B3F60">
        <w:rPr>
          <w:b/>
          <w:lang w:val="en-GB"/>
        </w:rPr>
        <w:t>Producer</w:t>
      </w:r>
      <w:r w:rsidRPr="008B3F60">
        <w:rPr>
          <w:lang w:val="en-GB"/>
        </w:rPr>
        <w:t xml:space="preserve">: the same as the </w:t>
      </w:r>
      <w:r w:rsidRPr="008B3F60">
        <w:rPr>
          <w:i/>
          <w:lang w:val="en-GB"/>
        </w:rPr>
        <w:t>Producer</w:t>
      </w:r>
      <w:r w:rsidRPr="008B3F60">
        <w:rPr>
          <w:lang w:val="en-GB"/>
        </w:rPr>
        <w:t xml:space="preserve">, but with the </w:t>
      </w:r>
      <w:r w:rsidRPr="008B3F60">
        <w:rPr>
          <w:i/>
          <w:lang w:val="en-GB"/>
        </w:rPr>
        <w:t xml:space="preserve">Submitter of Revision Notice </w:t>
      </w:r>
      <w:r w:rsidRPr="008B3F60">
        <w:rPr>
          <w:lang w:val="en-GB"/>
        </w:rPr>
        <w:t xml:space="preserve">and the </w:t>
      </w:r>
      <w:r w:rsidRPr="008B3F60">
        <w:rPr>
          <w:i/>
          <w:lang w:val="en-GB"/>
        </w:rPr>
        <w:t xml:space="preserve">Data Base Administrator </w:t>
      </w:r>
      <w:r w:rsidRPr="008B3F60">
        <w:rPr>
          <w:lang w:val="en-GB"/>
        </w:rPr>
        <w:t xml:space="preserve">moved to the </w:t>
      </w:r>
      <w:r w:rsidRPr="008B3F60">
        <w:rPr>
          <w:i/>
          <w:lang w:val="en-GB"/>
        </w:rPr>
        <w:t>Operational Body</w:t>
      </w:r>
      <w:r w:rsidRPr="008B3F60">
        <w:rPr>
          <w:lang w:val="en-GB"/>
        </w:rPr>
        <w:t>.</w:t>
      </w:r>
    </w:p>
    <w:p w14:paraId="6F9E5AE0" w14:textId="77777777" w:rsidR="007C0F03" w:rsidRPr="008B3F60" w:rsidRDefault="00815A3D" w:rsidP="002773AD">
      <w:pPr>
        <w:spacing w:after="0" w:line="240" w:lineRule="auto"/>
        <w:ind w:left="851" w:hanging="567"/>
        <w:rPr>
          <w:lang w:val="en-GB"/>
        </w:rPr>
      </w:pPr>
      <w:r w:rsidRPr="008B3F60">
        <w:rPr>
          <w:b/>
          <w:lang w:val="en-GB"/>
        </w:rPr>
        <w:t>Provider</w:t>
      </w:r>
      <w:r w:rsidRPr="008B3F60">
        <w:rPr>
          <w:lang w:val="en-GB"/>
        </w:rPr>
        <w:t xml:space="preserve">: the same as the </w:t>
      </w:r>
      <w:r w:rsidRPr="008B3F60">
        <w:rPr>
          <w:i/>
          <w:lang w:val="en-GB"/>
        </w:rPr>
        <w:t>Provider</w:t>
      </w:r>
      <w:r w:rsidRPr="008B3F60">
        <w:rPr>
          <w:lang w:val="en-GB"/>
        </w:rPr>
        <w:t>.</w:t>
      </w:r>
    </w:p>
    <w:p w14:paraId="29113185" w14:textId="77777777" w:rsidR="007C0F03" w:rsidRPr="008B3F60" w:rsidRDefault="00815A3D" w:rsidP="002773AD">
      <w:pPr>
        <w:spacing w:after="0" w:line="240" w:lineRule="auto"/>
        <w:ind w:left="851" w:hanging="567"/>
        <w:rPr>
          <w:lang w:val="en-GB"/>
        </w:rPr>
      </w:pPr>
      <w:r w:rsidRPr="008B3F60">
        <w:rPr>
          <w:b/>
          <w:lang w:val="en-GB"/>
        </w:rPr>
        <w:t>Broker</w:t>
      </w:r>
      <w:r w:rsidRPr="008B3F60">
        <w:rPr>
          <w:lang w:val="en-GB"/>
        </w:rPr>
        <w:t xml:space="preserve">: the same as the </w:t>
      </w:r>
      <w:r w:rsidRPr="008B3F60">
        <w:rPr>
          <w:i/>
          <w:lang w:val="en-GB"/>
        </w:rPr>
        <w:t>Broker</w:t>
      </w:r>
      <w:r w:rsidRPr="008B3F60">
        <w:rPr>
          <w:lang w:val="en-GB"/>
        </w:rPr>
        <w:t>.</w:t>
      </w:r>
    </w:p>
    <w:p w14:paraId="13A595C2" w14:textId="77777777" w:rsidR="007C0F03" w:rsidRPr="008B3F60" w:rsidRDefault="00815A3D" w:rsidP="002773AD">
      <w:pPr>
        <w:spacing w:after="0" w:line="240" w:lineRule="auto"/>
        <w:ind w:left="851" w:hanging="567"/>
        <w:jc w:val="left"/>
        <w:rPr>
          <w:lang w:val="en-GB"/>
        </w:rPr>
      </w:pPr>
      <w:r w:rsidRPr="008B3F60">
        <w:rPr>
          <w:b/>
          <w:lang w:val="en-GB"/>
        </w:rPr>
        <w:t>Value-Added Reseller</w:t>
      </w:r>
      <w:r w:rsidRPr="008B3F60">
        <w:rPr>
          <w:lang w:val="en-GB"/>
        </w:rPr>
        <w:t xml:space="preserve">: the same as the </w:t>
      </w:r>
      <w:r w:rsidRPr="008B3F60">
        <w:rPr>
          <w:i/>
          <w:lang w:val="en-GB"/>
        </w:rPr>
        <w:t>VAR</w:t>
      </w:r>
      <w:r w:rsidRPr="008B3F60">
        <w:rPr>
          <w:lang w:val="en-GB"/>
        </w:rPr>
        <w:t>.</w:t>
      </w:r>
    </w:p>
    <w:p w14:paraId="526EF02B" w14:textId="77777777" w:rsidR="007C0F03" w:rsidRPr="008B3F60" w:rsidRDefault="00815A3D" w:rsidP="002773AD">
      <w:pPr>
        <w:spacing w:after="0" w:line="240" w:lineRule="auto"/>
        <w:ind w:left="851" w:hanging="567"/>
        <w:rPr>
          <w:lang w:val="en-GB"/>
        </w:rPr>
      </w:pPr>
      <w:r w:rsidRPr="008B3F60">
        <w:rPr>
          <w:b/>
          <w:lang w:val="en-GB"/>
        </w:rPr>
        <w:t>Operational Body</w:t>
      </w:r>
      <w:r w:rsidRPr="008B3F60">
        <w:rPr>
          <w:lang w:val="en-GB"/>
        </w:rPr>
        <w:t xml:space="preserve">: this is essentially a combination of the </w:t>
      </w:r>
      <w:r w:rsidRPr="008B3F60">
        <w:rPr>
          <w:i/>
          <w:lang w:val="en-GB"/>
        </w:rPr>
        <w:t>Secretariat</w:t>
      </w:r>
      <w:r w:rsidRPr="008B3F60">
        <w:rPr>
          <w:lang w:val="en-GB"/>
        </w:rPr>
        <w:t xml:space="preserve">, the </w:t>
      </w:r>
      <w:r w:rsidRPr="008B3F60">
        <w:rPr>
          <w:i/>
          <w:lang w:val="en-GB"/>
        </w:rPr>
        <w:t xml:space="preserve">Data Base </w:t>
      </w:r>
      <w:proofErr w:type="gramStart"/>
      <w:r w:rsidRPr="008B3F60">
        <w:rPr>
          <w:i/>
          <w:lang w:val="en-GB"/>
        </w:rPr>
        <w:t>Administrator</w:t>
      </w:r>
      <w:proofErr w:type="gramEnd"/>
      <w:r w:rsidRPr="008B3F60">
        <w:rPr>
          <w:i/>
          <w:lang w:val="en-GB"/>
        </w:rPr>
        <w:t xml:space="preserve"> </w:t>
      </w:r>
      <w:r w:rsidRPr="008B3F60">
        <w:rPr>
          <w:lang w:val="en-GB"/>
        </w:rPr>
        <w:t xml:space="preserve">and the </w:t>
      </w:r>
      <w:r w:rsidRPr="008B3F60">
        <w:rPr>
          <w:i/>
          <w:lang w:val="en-GB"/>
        </w:rPr>
        <w:t>Cataloguer</w:t>
      </w:r>
      <w:r w:rsidRPr="008B3F60">
        <w:rPr>
          <w:lang w:val="en-GB"/>
        </w:rPr>
        <w:t>.</w:t>
      </w:r>
    </w:p>
    <w:p w14:paraId="05008069" w14:textId="39EF2431" w:rsidR="007C0F03" w:rsidRDefault="00815A3D" w:rsidP="002773AD">
      <w:pPr>
        <w:tabs>
          <w:tab w:val="right" w:pos="4649"/>
        </w:tabs>
        <w:spacing w:after="0" w:line="240" w:lineRule="auto"/>
        <w:ind w:left="851" w:hanging="567"/>
        <w:jc w:val="left"/>
        <w:rPr>
          <w:lang w:val="en-GB"/>
        </w:rPr>
      </w:pPr>
      <w:r w:rsidRPr="008B3F60">
        <w:rPr>
          <w:b/>
          <w:lang w:val="en-GB"/>
        </w:rPr>
        <w:t>Governing Body</w:t>
      </w:r>
      <w:r w:rsidRPr="008B3F60">
        <w:rPr>
          <w:lang w:val="en-GB"/>
        </w:rPr>
        <w:t>:</w:t>
      </w:r>
      <w:r w:rsidR="00716BFB" w:rsidRPr="008B3F60">
        <w:rPr>
          <w:lang w:val="en-GB"/>
        </w:rPr>
        <w:t xml:space="preserve"> </w:t>
      </w:r>
      <w:r w:rsidRPr="008B3F60">
        <w:rPr>
          <w:lang w:val="en-GB"/>
        </w:rPr>
        <w:t xml:space="preserve">the same as the </w:t>
      </w:r>
      <w:r w:rsidRPr="008B3F60">
        <w:rPr>
          <w:i/>
          <w:lang w:val="en-GB"/>
        </w:rPr>
        <w:t>Decision Maker</w:t>
      </w:r>
      <w:r w:rsidR="00A134DB" w:rsidRPr="008B3F60">
        <w:rPr>
          <w:lang w:val="en-GB"/>
        </w:rPr>
        <w:t xml:space="preserve"> </w:t>
      </w:r>
      <w:r w:rsidRPr="008B3F60">
        <w:rPr>
          <w:lang w:val="en-GB"/>
        </w:rPr>
        <w:t xml:space="preserve">(Oliveira and </w:t>
      </w:r>
      <w:proofErr w:type="spellStart"/>
      <w:r w:rsidRPr="008B3F60">
        <w:rPr>
          <w:lang w:val="en-GB"/>
        </w:rPr>
        <w:t>Lisboa</w:t>
      </w:r>
      <w:proofErr w:type="spellEnd"/>
      <w:r w:rsidRPr="008B3F60">
        <w:rPr>
          <w:lang w:val="en-GB"/>
        </w:rPr>
        <w:t>-Filho, 2015).</w:t>
      </w:r>
    </w:p>
    <w:p w14:paraId="264C2C3E" w14:textId="77777777" w:rsidR="002773AD" w:rsidRPr="008B3F60" w:rsidRDefault="002773AD" w:rsidP="00C251A2">
      <w:pPr>
        <w:tabs>
          <w:tab w:val="right" w:pos="4649"/>
        </w:tabs>
        <w:spacing w:after="0" w:line="240" w:lineRule="auto"/>
        <w:ind w:left="0" w:firstLine="0"/>
        <w:jc w:val="left"/>
        <w:rPr>
          <w:lang w:val="en-GB"/>
        </w:rPr>
      </w:pPr>
    </w:p>
    <w:p w14:paraId="7F4AE700" w14:textId="77777777" w:rsidR="007C0F03" w:rsidRPr="008B3F60" w:rsidRDefault="00815A3D">
      <w:pPr>
        <w:pStyle w:val="Heading3"/>
        <w:numPr>
          <w:ilvl w:val="1"/>
          <w:numId w:val="7"/>
        </w:numPr>
        <w:ind w:left="431" w:hanging="431"/>
      </w:pPr>
      <w:r w:rsidRPr="008B3F60">
        <w:t>Possible attributes, adapted from Cooper (2016)</w:t>
      </w:r>
    </w:p>
    <w:p w14:paraId="20EEDBA2" w14:textId="77777777" w:rsidR="002773AD" w:rsidRDefault="002773AD" w:rsidP="006A0F91">
      <w:pPr>
        <w:spacing w:after="0" w:line="240" w:lineRule="auto"/>
        <w:ind w:left="0" w:firstLine="0"/>
        <w:rPr>
          <w:lang w:val="en-GB"/>
        </w:rPr>
      </w:pPr>
    </w:p>
    <w:p w14:paraId="778CE74E" w14:textId="3917EFF8" w:rsidR="007C0F03" w:rsidRDefault="00815A3D" w:rsidP="006A0F91">
      <w:pPr>
        <w:spacing w:after="0" w:line="240" w:lineRule="auto"/>
        <w:ind w:left="0" w:firstLine="0"/>
        <w:rPr>
          <w:lang w:val="en-GB"/>
        </w:rPr>
      </w:pPr>
      <w:r w:rsidRPr="008B3F60">
        <w:rPr>
          <w:lang w:val="en-GB"/>
        </w:rPr>
        <w:t xml:space="preserve">There are attributes that could be common across all six types of stakeholders in an SDI, such as their motivation for contributing to, or using, any </w:t>
      </w:r>
      <w:proofErr w:type="gramStart"/>
      <w:r w:rsidRPr="008B3F60">
        <w:rPr>
          <w:lang w:val="en-GB"/>
        </w:rPr>
        <w:t>particular SDI</w:t>
      </w:r>
      <w:proofErr w:type="gramEnd"/>
      <w:r w:rsidRPr="008B3F60">
        <w:rPr>
          <w:lang w:val="en-GB"/>
        </w:rPr>
        <w:t xml:space="preserve">. There are other attributes that could be common across the five types of stakeholders that contribute to the SDI, namely the Policy Maker, Producer, Provider, </w:t>
      </w:r>
      <w:proofErr w:type="gramStart"/>
      <w:r w:rsidRPr="008B3F60">
        <w:rPr>
          <w:lang w:val="en-GB"/>
        </w:rPr>
        <w:t>Broker</w:t>
      </w:r>
      <w:proofErr w:type="gramEnd"/>
      <w:r w:rsidRPr="008B3F60">
        <w:rPr>
          <w:lang w:val="en-GB"/>
        </w:rPr>
        <w:t xml:space="preserve"> and Value-added Reseller. These attributes could relate to the stakeholder or to the contribution, such as data, products, services, software, metadata, policies, leadership, </w:t>
      </w:r>
      <w:proofErr w:type="gramStart"/>
      <w:r w:rsidRPr="008B3F60">
        <w:rPr>
          <w:lang w:val="en-GB"/>
        </w:rPr>
        <w:t>resources</w:t>
      </w:r>
      <w:proofErr w:type="gramEnd"/>
      <w:r w:rsidRPr="008B3F60">
        <w:rPr>
          <w:lang w:val="en-GB"/>
        </w:rPr>
        <w:t xml:space="preserve"> or technologies. (Cooper, 2016) identified the following attributes as being useful for classifying user-generated content, but they could also be attributes of stakeholders in an SDI:</w:t>
      </w:r>
    </w:p>
    <w:p w14:paraId="665DC3E6" w14:textId="77777777" w:rsidR="006A0F91" w:rsidRPr="008B3F60" w:rsidRDefault="006A0F91" w:rsidP="006A0F91">
      <w:pPr>
        <w:spacing w:after="0" w:line="240" w:lineRule="auto"/>
        <w:ind w:left="0" w:firstLine="0"/>
        <w:rPr>
          <w:lang w:val="en-GB"/>
        </w:rPr>
      </w:pPr>
    </w:p>
    <w:p w14:paraId="7392825C"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w:t>
      </w:r>
      <w:r w:rsidRPr="006A0F91">
        <w:rPr>
          <w:i/>
          <w:lang w:val="en-GB"/>
        </w:rPr>
        <w:t xml:space="preserve">authority </w:t>
      </w:r>
      <w:r w:rsidRPr="006A0F91">
        <w:rPr>
          <w:lang w:val="en-GB"/>
        </w:rPr>
        <w:t xml:space="preserve">or </w:t>
      </w:r>
      <w:r w:rsidRPr="006A0F91">
        <w:rPr>
          <w:i/>
          <w:lang w:val="en-GB"/>
        </w:rPr>
        <w:t xml:space="preserve">ability </w:t>
      </w:r>
      <w:r w:rsidRPr="006A0F91">
        <w:rPr>
          <w:lang w:val="en-GB"/>
        </w:rPr>
        <w:t xml:space="preserve">of the stakeholder to make the contribution and whether or not they are </w:t>
      </w:r>
      <w:r w:rsidRPr="006A0F91">
        <w:rPr>
          <w:i/>
          <w:lang w:val="en-GB"/>
        </w:rPr>
        <w:t xml:space="preserve">liable </w:t>
      </w:r>
      <w:r w:rsidRPr="006A0F91">
        <w:rPr>
          <w:lang w:val="en-GB"/>
        </w:rPr>
        <w:t xml:space="preserve">for the contribution and any consequences </w:t>
      </w:r>
      <w:proofErr w:type="gramStart"/>
      <w:r w:rsidRPr="006A0F91">
        <w:rPr>
          <w:lang w:val="en-GB"/>
        </w:rPr>
        <w:t>thereof;</w:t>
      </w:r>
      <w:proofErr w:type="gramEnd"/>
    </w:p>
    <w:p w14:paraId="569FFA55"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w:t>
      </w:r>
      <w:r w:rsidRPr="006A0F91">
        <w:rPr>
          <w:i/>
          <w:lang w:val="en-GB"/>
        </w:rPr>
        <w:t xml:space="preserve">ownership </w:t>
      </w:r>
      <w:r w:rsidRPr="006A0F91">
        <w:rPr>
          <w:lang w:val="en-GB"/>
        </w:rPr>
        <w:t xml:space="preserve">or </w:t>
      </w:r>
      <w:r w:rsidRPr="006A0F91">
        <w:rPr>
          <w:i/>
          <w:lang w:val="en-GB"/>
        </w:rPr>
        <w:t xml:space="preserve">authorship </w:t>
      </w:r>
      <w:r w:rsidRPr="006A0F91">
        <w:rPr>
          <w:lang w:val="en-GB"/>
        </w:rPr>
        <w:t xml:space="preserve">of the contribution and any issues related to any </w:t>
      </w:r>
      <w:r w:rsidRPr="006A0F91">
        <w:rPr>
          <w:i/>
          <w:lang w:val="en-GB"/>
        </w:rPr>
        <w:t xml:space="preserve">intellectual property </w:t>
      </w:r>
      <w:r w:rsidRPr="006A0F91">
        <w:rPr>
          <w:lang w:val="en-GB"/>
        </w:rPr>
        <w:t xml:space="preserve">in the </w:t>
      </w:r>
      <w:proofErr w:type="gramStart"/>
      <w:r w:rsidRPr="006A0F91">
        <w:rPr>
          <w:lang w:val="en-GB"/>
        </w:rPr>
        <w:t>contribution;</w:t>
      </w:r>
      <w:proofErr w:type="gramEnd"/>
    </w:p>
    <w:p w14:paraId="525372E8"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nature of any </w:t>
      </w:r>
      <w:r w:rsidRPr="006A0F91">
        <w:rPr>
          <w:i/>
          <w:lang w:val="en-GB"/>
        </w:rPr>
        <w:t xml:space="preserve">funding </w:t>
      </w:r>
      <w:r w:rsidRPr="006A0F91">
        <w:rPr>
          <w:lang w:val="en-GB"/>
        </w:rPr>
        <w:t xml:space="preserve">for the contribution, which could be a factor because the funding could be benevolent, or to promote some vested interest or </w:t>
      </w:r>
      <w:proofErr w:type="gramStart"/>
      <w:r w:rsidRPr="006A0F91">
        <w:rPr>
          <w:lang w:val="en-GB"/>
        </w:rPr>
        <w:t>agenda;</w:t>
      </w:r>
      <w:proofErr w:type="gramEnd"/>
    </w:p>
    <w:p w14:paraId="666C1AED"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w:t>
      </w:r>
      <w:r w:rsidRPr="006A0F91">
        <w:rPr>
          <w:i/>
          <w:lang w:val="en-GB"/>
        </w:rPr>
        <w:t xml:space="preserve">ethics </w:t>
      </w:r>
      <w:r w:rsidRPr="006A0F91">
        <w:rPr>
          <w:lang w:val="en-GB"/>
        </w:rPr>
        <w:t xml:space="preserve">related to the contribution, including invasion of privacy, arbitrary restrictions, constraining other resources or </w:t>
      </w:r>
      <w:proofErr w:type="gramStart"/>
      <w:r w:rsidRPr="006A0F91">
        <w:rPr>
          <w:lang w:val="en-GB"/>
        </w:rPr>
        <w:t>mischief;</w:t>
      </w:r>
      <w:proofErr w:type="gramEnd"/>
    </w:p>
    <w:p w14:paraId="5C51DE79"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w:t>
      </w:r>
      <w:r w:rsidRPr="006A0F91">
        <w:rPr>
          <w:i/>
          <w:lang w:val="en-GB"/>
        </w:rPr>
        <w:t xml:space="preserve">personality </w:t>
      </w:r>
      <w:r w:rsidRPr="006A0F91">
        <w:rPr>
          <w:lang w:val="en-GB"/>
        </w:rPr>
        <w:t xml:space="preserve">of the contribution, which could be impersonal, subjective, pseudo-objective or </w:t>
      </w:r>
      <w:proofErr w:type="gramStart"/>
      <w:r w:rsidRPr="006A0F91">
        <w:rPr>
          <w:lang w:val="en-GB"/>
        </w:rPr>
        <w:t>objective;</w:t>
      </w:r>
      <w:proofErr w:type="gramEnd"/>
    </w:p>
    <w:p w14:paraId="4BD0A2C5" w14:textId="77777777"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w:t>
      </w:r>
      <w:r w:rsidRPr="006A0F91">
        <w:rPr>
          <w:i/>
          <w:lang w:val="en-GB"/>
        </w:rPr>
        <w:t>nature</w:t>
      </w:r>
      <w:r w:rsidRPr="006A0F91">
        <w:rPr>
          <w:lang w:val="en-GB"/>
        </w:rPr>
        <w:t xml:space="preserve">, </w:t>
      </w:r>
      <w:r w:rsidRPr="006A0F91">
        <w:rPr>
          <w:i/>
          <w:lang w:val="en-GB"/>
        </w:rPr>
        <w:t>size</w:t>
      </w:r>
      <w:r w:rsidRPr="006A0F91">
        <w:rPr>
          <w:lang w:val="en-GB"/>
        </w:rPr>
        <w:t xml:space="preserve">, </w:t>
      </w:r>
      <w:r w:rsidRPr="006A0F91">
        <w:rPr>
          <w:i/>
          <w:lang w:val="en-GB"/>
        </w:rPr>
        <w:t>intelligibility</w:t>
      </w:r>
      <w:r w:rsidRPr="006A0F91">
        <w:rPr>
          <w:lang w:val="en-GB"/>
        </w:rPr>
        <w:t xml:space="preserve">, </w:t>
      </w:r>
      <w:r w:rsidRPr="006A0F91">
        <w:rPr>
          <w:i/>
          <w:lang w:val="en-GB"/>
        </w:rPr>
        <w:t>quality</w:t>
      </w:r>
      <w:r w:rsidRPr="006A0F91">
        <w:rPr>
          <w:lang w:val="en-GB"/>
        </w:rPr>
        <w:t xml:space="preserve">, </w:t>
      </w:r>
      <w:r w:rsidRPr="006A0F91">
        <w:rPr>
          <w:i/>
          <w:lang w:val="en-GB"/>
        </w:rPr>
        <w:t>value</w:t>
      </w:r>
      <w:r w:rsidRPr="006A0F91">
        <w:rPr>
          <w:lang w:val="en-GB"/>
        </w:rPr>
        <w:t xml:space="preserve">, </w:t>
      </w:r>
      <w:r w:rsidRPr="006A0F91">
        <w:rPr>
          <w:i/>
          <w:lang w:val="en-GB"/>
        </w:rPr>
        <w:t>relevance</w:t>
      </w:r>
      <w:r w:rsidRPr="006A0F91">
        <w:rPr>
          <w:lang w:val="en-GB"/>
        </w:rPr>
        <w:t xml:space="preserve">, </w:t>
      </w:r>
      <w:proofErr w:type="gramStart"/>
      <w:r w:rsidRPr="006A0F91">
        <w:rPr>
          <w:i/>
          <w:lang w:val="en-GB"/>
        </w:rPr>
        <w:t>utility</w:t>
      </w:r>
      <w:proofErr w:type="gramEnd"/>
      <w:r w:rsidRPr="006A0F91">
        <w:rPr>
          <w:i/>
          <w:lang w:val="en-GB"/>
        </w:rPr>
        <w:t xml:space="preserve"> </w:t>
      </w:r>
      <w:r w:rsidRPr="006A0F91">
        <w:rPr>
          <w:lang w:val="en-GB"/>
        </w:rPr>
        <w:t xml:space="preserve">or </w:t>
      </w:r>
      <w:r w:rsidRPr="006A0F91">
        <w:rPr>
          <w:i/>
          <w:lang w:val="en-GB"/>
        </w:rPr>
        <w:t xml:space="preserve">reliability </w:t>
      </w:r>
      <w:r w:rsidRPr="006A0F91">
        <w:rPr>
          <w:lang w:val="en-GB"/>
        </w:rPr>
        <w:t>of the contribution; and</w:t>
      </w:r>
    </w:p>
    <w:p w14:paraId="1E013F1A" w14:textId="7A5677F4" w:rsidR="007C0F03" w:rsidRPr="006A0F91" w:rsidRDefault="00815A3D" w:rsidP="006A0F91">
      <w:pPr>
        <w:pStyle w:val="ListParagraph"/>
        <w:numPr>
          <w:ilvl w:val="0"/>
          <w:numId w:val="15"/>
        </w:numPr>
        <w:spacing w:after="0" w:line="240" w:lineRule="auto"/>
        <w:ind w:left="568" w:hanging="284"/>
        <w:rPr>
          <w:lang w:val="en-GB"/>
        </w:rPr>
      </w:pPr>
      <w:r w:rsidRPr="006A0F91">
        <w:rPr>
          <w:lang w:val="en-GB"/>
        </w:rPr>
        <w:t xml:space="preserve">The documentation of the contribution, that is, the </w:t>
      </w:r>
      <w:r w:rsidRPr="006A0F91">
        <w:rPr>
          <w:i/>
          <w:lang w:val="en-GB"/>
        </w:rPr>
        <w:t xml:space="preserve">metadata </w:t>
      </w:r>
      <w:r w:rsidRPr="006A0F91">
        <w:rPr>
          <w:lang w:val="en-GB"/>
        </w:rPr>
        <w:t>(Cooper, 2016).</w:t>
      </w:r>
    </w:p>
    <w:p w14:paraId="6244B8A9" w14:textId="77777777" w:rsidR="006A0F91" w:rsidRPr="008B3F60" w:rsidRDefault="006A0F91" w:rsidP="006A0F91">
      <w:pPr>
        <w:spacing w:after="0" w:line="240" w:lineRule="auto"/>
        <w:rPr>
          <w:lang w:val="en-GB"/>
        </w:rPr>
      </w:pPr>
    </w:p>
    <w:p w14:paraId="30DE92A0" w14:textId="77777777" w:rsidR="007C0F03" w:rsidRPr="008B3F60" w:rsidRDefault="00815A3D">
      <w:pPr>
        <w:pStyle w:val="Heading3"/>
        <w:numPr>
          <w:ilvl w:val="1"/>
          <w:numId w:val="7"/>
        </w:numPr>
        <w:ind w:left="431" w:hanging="431"/>
      </w:pPr>
      <w:r w:rsidRPr="008B3F60">
        <w:t>Suggestions from the ICA Commission in Dresden</w:t>
      </w:r>
    </w:p>
    <w:p w14:paraId="411913AC" w14:textId="77777777" w:rsidR="006A0F91" w:rsidRDefault="006A0F91" w:rsidP="006A0F91">
      <w:pPr>
        <w:spacing w:after="0" w:line="240" w:lineRule="auto"/>
        <w:ind w:left="0" w:firstLine="0"/>
        <w:rPr>
          <w:lang w:val="en-GB"/>
        </w:rPr>
      </w:pPr>
    </w:p>
    <w:p w14:paraId="65ABD738" w14:textId="6A4A57D9" w:rsidR="007C0F03" w:rsidRPr="008B3F60" w:rsidRDefault="00815A3D" w:rsidP="006A0F91">
      <w:pPr>
        <w:spacing w:after="0" w:line="240" w:lineRule="auto"/>
        <w:ind w:left="0" w:firstLine="0"/>
        <w:rPr>
          <w:lang w:val="en-GB"/>
        </w:rPr>
      </w:pPr>
      <w:r w:rsidRPr="008B3F60">
        <w:rPr>
          <w:lang w:val="en-GB"/>
        </w:rPr>
        <w:t xml:space="preserve">The ICA Commission on SDI &amp; Standards (known then as the Commission on Geoinformation Infrastructures and Standards) met in Dresden, Germany, in August 2013, just before the 26th International Cartographic Conference there. The Commission worked on the ICA SDI stakeholder model and realized that ‘subtype’ was not necessarily a relevant label for refining the types of stakeholders. </w:t>
      </w:r>
      <w:commentRangeStart w:id="137"/>
      <w:commentRangeStart w:id="138"/>
      <w:r w:rsidRPr="008B3F60">
        <w:rPr>
          <w:lang w:val="en-GB"/>
        </w:rPr>
        <w:t xml:space="preserve">However, labels such as ‘specialization’, ‘activity’, ‘perspective’, ‘dimension’, ‘viewpoint’ or ‘role’ also do not by themselves and individually describe all the refinements adequately. Hence, it might be useful to use modelling terms such as </w:t>
      </w:r>
      <w:r w:rsidRPr="008B3F60">
        <w:rPr>
          <w:i/>
          <w:lang w:val="en-GB"/>
        </w:rPr>
        <w:t>sub-class</w:t>
      </w:r>
      <w:r w:rsidRPr="008B3F60">
        <w:rPr>
          <w:lang w:val="en-GB"/>
        </w:rPr>
        <w:t xml:space="preserve">, or </w:t>
      </w:r>
      <w:r w:rsidRPr="008B3F60">
        <w:rPr>
          <w:i/>
          <w:lang w:val="en-GB"/>
        </w:rPr>
        <w:t xml:space="preserve">parent </w:t>
      </w:r>
      <w:r w:rsidRPr="008B3F60">
        <w:rPr>
          <w:lang w:val="en-GB"/>
        </w:rPr>
        <w:t xml:space="preserve">and </w:t>
      </w:r>
      <w:r w:rsidRPr="008B3F60">
        <w:rPr>
          <w:i/>
          <w:lang w:val="en-GB"/>
        </w:rPr>
        <w:t xml:space="preserve">child </w:t>
      </w:r>
      <w:r w:rsidRPr="008B3F60">
        <w:rPr>
          <w:lang w:val="en-GB"/>
        </w:rPr>
        <w:t>class?</w:t>
      </w:r>
      <w:commentRangeEnd w:id="137"/>
      <w:r w:rsidRPr="008B3F60">
        <w:rPr>
          <w:lang w:val="en-GB"/>
        </w:rPr>
        <w:commentReference w:id="137"/>
      </w:r>
      <w:commentRangeEnd w:id="138"/>
      <w:r w:rsidR="001A0057" w:rsidRPr="008B3F60">
        <w:rPr>
          <w:rStyle w:val="CommentReference"/>
          <w:lang w:val="en-GB"/>
        </w:rPr>
        <w:commentReference w:id="138"/>
      </w:r>
    </w:p>
    <w:p w14:paraId="2AABED7E" w14:textId="77777777" w:rsidR="006A0F91" w:rsidRDefault="006A0F91" w:rsidP="006A0F91">
      <w:pPr>
        <w:spacing w:after="0" w:line="240" w:lineRule="auto"/>
        <w:ind w:left="0" w:firstLine="0"/>
        <w:rPr>
          <w:lang w:val="en-GB"/>
        </w:rPr>
      </w:pPr>
    </w:p>
    <w:p w14:paraId="0C6C6A0C" w14:textId="34E0AF25" w:rsidR="007C0F03" w:rsidRPr="008B3F60" w:rsidRDefault="00815A3D" w:rsidP="006A0F91">
      <w:pPr>
        <w:spacing w:after="0" w:line="240" w:lineRule="auto"/>
        <w:ind w:left="0" w:firstLine="0"/>
        <w:rPr>
          <w:lang w:val="en-GB"/>
        </w:rPr>
      </w:pPr>
      <w:r w:rsidRPr="008B3F60">
        <w:rPr>
          <w:lang w:val="en-GB"/>
        </w:rPr>
        <w:t xml:space="preserve">It should be possible to use the ICA models of an SDI without being experts on the model itself, or on UML or RM ODP. Similarly, it should not be necessary to have to explain the SDI concepts and issues, so all the concepts should be defined and illustrated properly. It also raises the question of </w:t>
      </w:r>
      <w:proofErr w:type="gramStart"/>
      <w:r w:rsidRPr="008B3F60">
        <w:rPr>
          <w:lang w:val="en-GB"/>
        </w:rPr>
        <w:t>whether or not</w:t>
      </w:r>
      <w:proofErr w:type="gramEnd"/>
      <w:r w:rsidRPr="008B3F60">
        <w:rPr>
          <w:lang w:val="en-GB"/>
        </w:rPr>
        <w:t xml:space="preserve"> the models are too difficult or too abstract to use in practice — though they have been used successfully by (Oliveira et al., 2016a, Oliveira et al., 2016b, Oliveira et al., 2017, Torres et al., 2017a, Torres et al., 2017b), for example, to model and establish a corporate SDI.</w:t>
      </w:r>
    </w:p>
    <w:p w14:paraId="7302B7AF" w14:textId="77777777" w:rsidR="006A0F91" w:rsidRDefault="006A0F91" w:rsidP="006A0F91">
      <w:pPr>
        <w:spacing w:after="0" w:line="240" w:lineRule="auto"/>
        <w:ind w:left="0" w:firstLine="0"/>
        <w:rPr>
          <w:lang w:val="en-GB"/>
        </w:rPr>
      </w:pPr>
    </w:p>
    <w:p w14:paraId="362CF4A6" w14:textId="2B74F02A" w:rsidR="007C0F03" w:rsidRDefault="00815A3D" w:rsidP="006A0F91">
      <w:pPr>
        <w:spacing w:after="0" w:line="240" w:lineRule="auto"/>
        <w:ind w:left="0" w:firstLine="0"/>
        <w:rPr>
          <w:lang w:val="en-GB"/>
        </w:rPr>
      </w:pPr>
      <w:r w:rsidRPr="008B3F60">
        <w:rPr>
          <w:lang w:val="en-GB"/>
        </w:rPr>
        <w:t>The SDI stakeholder model needs to cater for both the top</w:t>
      </w:r>
      <w:r w:rsidR="00A134DB" w:rsidRPr="008B3F60">
        <w:rPr>
          <w:lang w:val="en-GB"/>
        </w:rPr>
        <w:t>-</w:t>
      </w:r>
      <w:r w:rsidRPr="008B3F60">
        <w:rPr>
          <w:lang w:val="en-GB"/>
        </w:rPr>
        <w:t>down and the bottom-up approaches to an SDI. For example, the implementation of INSPIRE at the member state level is primarily top-down, but it does cater for bottom</w:t>
      </w:r>
      <w:r w:rsidR="006A0F91">
        <w:rPr>
          <w:lang w:val="en-GB"/>
        </w:rPr>
        <w:t>-</w:t>
      </w:r>
      <w:r w:rsidRPr="008B3F60">
        <w:rPr>
          <w:lang w:val="en-GB"/>
        </w:rPr>
        <w:t xml:space="preserve">up participation as a legally mandated organisation (LMO) or a spatial data interest community (SDIC), and </w:t>
      </w:r>
      <w:r w:rsidRPr="008B3F60">
        <w:rPr>
          <w:lang w:val="en-GB"/>
        </w:rPr>
        <w:lastRenderedPageBreak/>
        <w:t>such participation is not restricted to Europeans (</w:t>
      </w:r>
      <w:proofErr w:type="spellStart"/>
      <w:r w:rsidRPr="008B3F60">
        <w:rPr>
          <w:lang w:val="en-GB"/>
        </w:rPr>
        <w:t>Dufourmont</w:t>
      </w:r>
      <w:proofErr w:type="spellEnd"/>
      <w:r w:rsidRPr="008B3F60">
        <w:rPr>
          <w:lang w:val="en-GB"/>
        </w:rPr>
        <w:t xml:space="preserve"> et al., 2004, European Parliament, 2007). There are probably many local authorities across Europe with the skills, </w:t>
      </w:r>
      <w:proofErr w:type="gramStart"/>
      <w:r w:rsidRPr="008B3F60">
        <w:rPr>
          <w:lang w:val="en-GB"/>
        </w:rPr>
        <w:t>capacity</w:t>
      </w:r>
      <w:proofErr w:type="gramEnd"/>
      <w:r w:rsidRPr="008B3F60">
        <w:rPr>
          <w:lang w:val="en-GB"/>
        </w:rPr>
        <w:t xml:space="preserve"> and vision to shape and direct any SDI, and hence could be involved explicitly and directly in the decision making for INSPIRE. Some European countries provided models that INSPIRE followed to varying extents and other European countries took on various aspects of the INSPIRE</w:t>
      </w:r>
      <w:r w:rsidR="00A134DB" w:rsidRPr="008B3F60">
        <w:rPr>
          <w:lang w:val="en-GB"/>
        </w:rPr>
        <w:t>-</w:t>
      </w:r>
      <w:r w:rsidRPr="008B3F60">
        <w:rPr>
          <w:lang w:val="en-GB"/>
        </w:rPr>
        <w:t>type model — with the key enabler or inhibitor being money, unsurprisingly. Other countries around the world have similar situations.</w:t>
      </w:r>
    </w:p>
    <w:p w14:paraId="402E56BF" w14:textId="77777777" w:rsidR="006A0F91" w:rsidRPr="008B3F60" w:rsidRDefault="006A0F91" w:rsidP="006A0F91">
      <w:pPr>
        <w:spacing w:after="0" w:line="240" w:lineRule="auto"/>
        <w:ind w:left="0" w:firstLine="0"/>
        <w:rPr>
          <w:lang w:val="en-GB"/>
        </w:rPr>
      </w:pPr>
    </w:p>
    <w:p w14:paraId="75B2572C" w14:textId="6F88C772" w:rsidR="007C0F03" w:rsidRDefault="00815A3D" w:rsidP="006A0F91">
      <w:pPr>
        <w:spacing w:after="0" w:line="240" w:lineRule="auto"/>
        <w:ind w:left="0" w:firstLine="0"/>
        <w:rPr>
          <w:lang w:val="en-GB"/>
        </w:rPr>
      </w:pPr>
      <w:r w:rsidRPr="008B3F60">
        <w:rPr>
          <w:lang w:val="en-GB"/>
        </w:rPr>
        <w:t xml:space="preserve">During the meeting in Dresden, the Commission observed that the </w:t>
      </w:r>
      <w:r w:rsidRPr="008B3F60">
        <w:rPr>
          <w:i/>
          <w:lang w:val="en-GB"/>
        </w:rPr>
        <w:t xml:space="preserve">Secretariat </w:t>
      </w:r>
      <w:r w:rsidRPr="008B3F60">
        <w:rPr>
          <w:lang w:val="en-GB"/>
        </w:rPr>
        <w:t xml:space="preserve">for an SDI is not necessarily organised optimally nor housed in the appropriate organisation, as it depends on politics, funding, etc. Then, what is the significance of a particular sub-type or specialization not existing within any </w:t>
      </w:r>
      <w:proofErr w:type="gramStart"/>
      <w:r w:rsidRPr="008B3F60">
        <w:rPr>
          <w:lang w:val="en-GB"/>
        </w:rPr>
        <w:t>particular SDI</w:t>
      </w:r>
      <w:proofErr w:type="gramEnd"/>
      <w:r w:rsidRPr="008B3F60">
        <w:rPr>
          <w:lang w:val="en-GB"/>
        </w:rPr>
        <w:t xml:space="preserve">? Finally, the Commission sketched out a rough and revised version of the ICA model of stakeholders in an SDI, </w:t>
      </w:r>
      <w:r w:rsidR="00A134DB" w:rsidRPr="008B3F60">
        <w:rPr>
          <w:lang w:val="en-GB"/>
        </w:rPr>
        <w:t>which will be included in a follow-up paper providing an updated ICA SDI stakeholder model.</w:t>
      </w:r>
    </w:p>
    <w:p w14:paraId="6D584C29" w14:textId="77777777" w:rsidR="003939F7" w:rsidRPr="008B3F60" w:rsidRDefault="003939F7" w:rsidP="006A0F91">
      <w:pPr>
        <w:spacing w:after="0" w:line="240" w:lineRule="auto"/>
        <w:ind w:left="0" w:firstLine="0"/>
        <w:rPr>
          <w:lang w:val="en-GB"/>
        </w:rPr>
      </w:pPr>
    </w:p>
    <w:p w14:paraId="55C72F24" w14:textId="77777777" w:rsidR="007C0F03" w:rsidRPr="008B3F60" w:rsidRDefault="00815A3D">
      <w:pPr>
        <w:pStyle w:val="Heading3"/>
        <w:numPr>
          <w:ilvl w:val="1"/>
          <w:numId w:val="7"/>
        </w:numPr>
        <w:ind w:left="431" w:hanging="431"/>
      </w:pPr>
      <w:r w:rsidRPr="008B3F60">
        <w:t xml:space="preserve">Improvements suggested by Coetzee </w:t>
      </w:r>
      <w:r w:rsidRPr="008B3F60">
        <w:rPr>
          <w:i/>
        </w:rPr>
        <w:t xml:space="preserve">et al </w:t>
      </w:r>
      <w:r w:rsidRPr="008B3F60">
        <w:t>(2017)</w:t>
      </w:r>
    </w:p>
    <w:p w14:paraId="6DD506A1" w14:textId="77777777" w:rsidR="003939F7" w:rsidRDefault="003939F7" w:rsidP="003939F7">
      <w:pPr>
        <w:spacing w:after="0" w:line="240" w:lineRule="auto"/>
        <w:ind w:left="0" w:firstLine="0"/>
        <w:rPr>
          <w:lang w:val="en-GB"/>
        </w:rPr>
      </w:pPr>
    </w:p>
    <w:p w14:paraId="5568512B" w14:textId="3D6325F7" w:rsidR="007C0F03" w:rsidRDefault="00815A3D" w:rsidP="003939F7">
      <w:pPr>
        <w:spacing w:after="0" w:line="240" w:lineRule="auto"/>
        <w:ind w:left="0" w:firstLine="0"/>
        <w:rPr>
          <w:lang w:val="en-GB"/>
        </w:rPr>
      </w:pPr>
      <w:r w:rsidRPr="008B3F60">
        <w:rPr>
          <w:lang w:val="en-GB"/>
        </w:rPr>
        <w:t>Subsequently, the ICA Commission on SDI &amp; Standards examined academic SDIs, that is SDIs for research and education, and how they differ from ‘regular’ SDIs (Coetzee et al., 2017). The Commission applied the high-level model with six stakeholders (Hjelmager et al., 2008) to seven universities and research organisations around the world. The Commission then suggested further additions to the ICA SDI stakeholder model, without defining these roles (Coetzee et al., 2017).</w:t>
      </w:r>
    </w:p>
    <w:p w14:paraId="1FB438C5" w14:textId="77777777" w:rsidR="003939F7" w:rsidRPr="008B3F60" w:rsidRDefault="003939F7" w:rsidP="003939F7">
      <w:pPr>
        <w:spacing w:after="0" w:line="240" w:lineRule="auto"/>
        <w:ind w:left="0" w:firstLine="0"/>
        <w:rPr>
          <w:lang w:val="en-GB"/>
        </w:rPr>
      </w:pPr>
    </w:p>
    <w:p w14:paraId="1DFEB757" w14:textId="77777777" w:rsidR="007C0F03" w:rsidRPr="00377EB2" w:rsidRDefault="00815A3D" w:rsidP="00377EB2">
      <w:pPr>
        <w:pStyle w:val="ListParagraph"/>
        <w:numPr>
          <w:ilvl w:val="0"/>
          <w:numId w:val="16"/>
        </w:numPr>
        <w:spacing w:after="0" w:line="240" w:lineRule="auto"/>
        <w:ind w:left="568" w:hanging="284"/>
        <w:rPr>
          <w:lang w:val="en-GB"/>
        </w:rPr>
      </w:pPr>
      <w:r w:rsidRPr="00377EB2">
        <w:rPr>
          <w:i/>
          <w:lang w:val="en-GB"/>
        </w:rPr>
        <w:t>Funder</w:t>
      </w:r>
      <w:r w:rsidRPr="00377EB2">
        <w:rPr>
          <w:lang w:val="en-GB"/>
        </w:rPr>
        <w:t xml:space="preserve">, </w:t>
      </w:r>
      <w:r w:rsidRPr="00377EB2">
        <w:rPr>
          <w:i/>
          <w:lang w:val="en-GB"/>
        </w:rPr>
        <w:t xml:space="preserve">Organisation </w:t>
      </w:r>
      <w:r w:rsidRPr="00377EB2">
        <w:rPr>
          <w:lang w:val="en-GB"/>
        </w:rPr>
        <w:t xml:space="preserve">and </w:t>
      </w:r>
      <w:r w:rsidRPr="00377EB2">
        <w:rPr>
          <w:i/>
          <w:lang w:val="en-GB"/>
        </w:rPr>
        <w:t xml:space="preserve">External Legislator </w:t>
      </w:r>
      <w:r w:rsidRPr="00377EB2">
        <w:rPr>
          <w:lang w:val="en-GB"/>
        </w:rPr>
        <w:t xml:space="preserve">should be added as roles of the </w:t>
      </w:r>
      <w:r w:rsidRPr="00377EB2">
        <w:rPr>
          <w:i/>
          <w:lang w:val="en-GB"/>
        </w:rPr>
        <w:t>Policy Maker</w:t>
      </w:r>
      <w:r w:rsidRPr="00377EB2">
        <w:rPr>
          <w:lang w:val="en-GB"/>
        </w:rPr>
        <w:t>.</w:t>
      </w:r>
    </w:p>
    <w:p w14:paraId="4FCC3A7A" w14:textId="77777777" w:rsidR="007C0F03" w:rsidRPr="00377EB2" w:rsidRDefault="00815A3D" w:rsidP="00377EB2">
      <w:pPr>
        <w:pStyle w:val="ListParagraph"/>
        <w:numPr>
          <w:ilvl w:val="0"/>
          <w:numId w:val="16"/>
        </w:numPr>
        <w:spacing w:after="0" w:line="240" w:lineRule="auto"/>
        <w:ind w:left="568" w:hanging="284"/>
        <w:rPr>
          <w:lang w:val="en-GB"/>
        </w:rPr>
      </w:pPr>
      <w:r w:rsidRPr="00377EB2">
        <w:rPr>
          <w:i/>
          <w:lang w:val="en-GB"/>
        </w:rPr>
        <w:t>Researcher User</w:t>
      </w:r>
      <w:r w:rsidRPr="00377EB2">
        <w:rPr>
          <w:lang w:val="en-GB"/>
        </w:rPr>
        <w:t xml:space="preserve">, </w:t>
      </w:r>
      <w:r w:rsidRPr="00377EB2">
        <w:rPr>
          <w:i/>
          <w:lang w:val="en-GB"/>
        </w:rPr>
        <w:t>Educator User</w:t>
      </w:r>
      <w:r w:rsidRPr="00377EB2">
        <w:rPr>
          <w:lang w:val="en-GB"/>
        </w:rPr>
        <w:t xml:space="preserve">, </w:t>
      </w:r>
      <w:r w:rsidRPr="00377EB2">
        <w:rPr>
          <w:i/>
          <w:lang w:val="en-GB"/>
        </w:rPr>
        <w:t xml:space="preserve">Student User </w:t>
      </w:r>
      <w:r w:rsidRPr="00377EB2">
        <w:rPr>
          <w:lang w:val="en-GB"/>
        </w:rPr>
        <w:t>and</w:t>
      </w:r>
      <w:r w:rsidR="001A7AE9" w:rsidRPr="00377EB2">
        <w:rPr>
          <w:lang w:val="en-GB"/>
        </w:rPr>
        <w:t xml:space="preserve"> </w:t>
      </w:r>
      <w:r w:rsidRPr="00377EB2">
        <w:rPr>
          <w:i/>
          <w:lang w:val="en-GB"/>
        </w:rPr>
        <w:t xml:space="preserve">External User </w:t>
      </w:r>
      <w:r w:rsidRPr="00377EB2">
        <w:rPr>
          <w:lang w:val="en-GB"/>
        </w:rPr>
        <w:t xml:space="preserve">should be added as roles of the </w:t>
      </w:r>
      <w:r w:rsidRPr="00377EB2">
        <w:rPr>
          <w:i/>
          <w:lang w:val="en-GB"/>
        </w:rPr>
        <w:t>End User</w:t>
      </w:r>
      <w:r w:rsidRPr="00377EB2">
        <w:rPr>
          <w:lang w:val="en-GB"/>
        </w:rPr>
        <w:t>. This emphasizes that as well as being based on their expertise, users can be differentiated based on their relationships to the SDI.</w:t>
      </w:r>
    </w:p>
    <w:p w14:paraId="68EC4B29" w14:textId="77777777" w:rsidR="007C0F03" w:rsidRPr="00377EB2" w:rsidRDefault="00815A3D" w:rsidP="00377EB2">
      <w:pPr>
        <w:pStyle w:val="ListParagraph"/>
        <w:numPr>
          <w:ilvl w:val="0"/>
          <w:numId w:val="16"/>
        </w:numPr>
        <w:spacing w:after="0" w:line="240" w:lineRule="auto"/>
        <w:ind w:left="568" w:hanging="284"/>
        <w:rPr>
          <w:lang w:val="en-GB"/>
        </w:rPr>
      </w:pPr>
      <w:r w:rsidRPr="00377EB2">
        <w:rPr>
          <w:lang w:val="en-GB"/>
        </w:rPr>
        <w:t xml:space="preserve">A </w:t>
      </w:r>
      <w:r w:rsidRPr="00377EB2">
        <w:rPr>
          <w:i/>
          <w:lang w:val="en-GB"/>
        </w:rPr>
        <w:t xml:space="preserve">Researcher </w:t>
      </w:r>
      <w:r w:rsidRPr="00377EB2">
        <w:rPr>
          <w:lang w:val="en-GB"/>
        </w:rPr>
        <w:t xml:space="preserve">should be added as a role of a </w:t>
      </w:r>
      <w:r w:rsidRPr="00377EB2">
        <w:rPr>
          <w:i/>
          <w:lang w:val="en-GB"/>
        </w:rPr>
        <w:t>VAR</w:t>
      </w:r>
      <w:r w:rsidRPr="00377EB2">
        <w:rPr>
          <w:lang w:val="en-GB"/>
        </w:rPr>
        <w:t>.</w:t>
      </w:r>
    </w:p>
    <w:p w14:paraId="4C0C52DD" w14:textId="77777777" w:rsidR="007C0F03" w:rsidRPr="00377EB2" w:rsidRDefault="00815A3D" w:rsidP="00377EB2">
      <w:pPr>
        <w:pStyle w:val="ListParagraph"/>
        <w:numPr>
          <w:ilvl w:val="0"/>
          <w:numId w:val="16"/>
        </w:numPr>
        <w:spacing w:after="0" w:line="240" w:lineRule="auto"/>
        <w:ind w:left="568" w:hanging="284"/>
        <w:rPr>
          <w:lang w:val="en-GB"/>
        </w:rPr>
      </w:pPr>
      <w:r w:rsidRPr="00377EB2">
        <w:rPr>
          <w:i/>
          <w:lang w:val="en-GB"/>
        </w:rPr>
        <w:t>Researcher</w:t>
      </w:r>
      <w:r w:rsidRPr="00377EB2">
        <w:rPr>
          <w:lang w:val="en-GB"/>
        </w:rPr>
        <w:t xml:space="preserve">, </w:t>
      </w:r>
      <w:r w:rsidRPr="00377EB2">
        <w:rPr>
          <w:i/>
          <w:lang w:val="en-GB"/>
        </w:rPr>
        <w:t>External Producer</w:t>
      </w:r>
      <w:r w:rsidRPr="00377EB2">
        <w:rPr>
          <w:lang w:val="en-GB"/>
        </w:rPr>
        <w:t xml:space="preserve">, </w:t>
      </w:r>
      <w:r w:rsidRPr="00377EB2">
        <w:rPr>
          <w:i/>
          <w:lang w:val="en-GB"/>
        </w:rPr>
        <w:t xml:space="preserve">Educator </w:t>
      </w:r>
      <w:r w:rsidRPr="00377EB2">
        <w:rPr>
          <w:lang w:val="en-GB"/>
        </w:rPr>
        <w:t xml:space="preserve">and </w:t>
      </w:r>
      <w:r w:rsidRPr="00377EB2">
        <w:rPr>
          <w:i/>
          <w:lang w:val="en-GB"/>
        </w:rPr>
        <w:t xml:space="preserve">Student </w:t>
      </w:r>
      <w:r w:rsidRPr="00377EB2">
        <w:rPr>
          <w:lang w:val="en-GB"/>
        </w:rPr>
        <w:t xml:space="preserve">should be added as roles of the </w:t>
      </w:r>
      <w:r w:rsidRPr="00377EB2">
        <w:rPr>
          <w:i/>
          <w:lang w:val="en-GB"/>
        </w:rPr>
        <w:t>Producer</w:t>
      </w:r>
      <w:r w:rsidRPr="00377EB2">
        <w:rPr>
          <w:lang w:val="en-GB"/>
        </w:rPr>
        <w:t xml:space="preserve">. Then, </w:t>
      </w:r>
      <w:r w:rsidRPr="00377EB2">
        <w:rPr>
          <w:i/>
          <w:lang w:val="en-GB"/>
        </w:rPr>
        <w:t xml:space="preserve">Class Participant </w:t>
      </w:r>
      <w:r w:rsidRPr="00377EB2">
        <w:rPr>
          <w:lang w:val="en-GB"/>
        </w:rPr>
        <w:t xml:space="preserve">and </w:t>
      </w:r>
      <w:r w:rsidRPr="00377EB2">
        <w:rPr>
          <w:i/>
          <w:lang w:val="en-GB"/>
        </w:rPr>
        <w:t xml:space="preserve">Research Student </w:t>
      </w:r>
      <w:r w:rsidRPr="00377EB2">
        <w:rPr>
          <w:lang w:val="en-GB"/>
        </w:rPr>
        <w:t xml:space="preserve">should be added as roles of the </w:t>
      </w:r>
      <w:proofErr w:type="gramStart"/>
      <w:r w:rsidRPr="00377EB2">
        <w:rPr>
          <w:i/>
          <w:lang w:val="en-GB"/>
        </w:rPr>
        <w:t>Student</w:t>
      </w:r>
      <w:proofErr w:type="gramEnd"/>
      <w:r w:rsidRPr="00377EB2">
        <w:rPr>
          <w:lang w:val="en-GB"/>
        </w:rPr>
        <w:t xml:space="preserve">; and </w:t>
      </w:r>
      <w:r w:rsidRPr="00377EB2">
        <w:rPr>
          <w:i/>
          <w:lang w:val="en-GB"/>
        </w:rPr>
        <w:t xml:space="preserve">Class Lecturer </w:t>
      </w:r>
      <w:r w:rsidRPr="00377EB2">
        <w:rPr>
          <w:lang w:val="en-GB"/>
        </w:rPr>
        <w:t xml:space="preserve">and </w:t>
      </w:r>
      <w:r w:rsidRPr="00377EB2">
        <w:rPr>
          <w:i/>
          <w:lang w:val="en-GB"/>
        </w:rPr>
        <w:t xml:space="preserve">Research Supervisor </w:t>
      </w:r>
      <w:r w:rsidRPr="00377EB2">
        <w:rPr>
          <w:lang w:val="en-GB"/>
        </w:rPr>
        <w:t xml:space="preserve">should be added as roles of the </w:t>
      </w:r>
      <w:r w:rsidRPr="00377EB2">
        <w:rPr>
          <w:i/>
          <w:lang w:val="en-GB"/>
        </w:rPr>
        <w:t>Educator</w:t>
      </w:r>
      <w:r w:rsidRPr="00377EB2">
        <w:rPr>
          <w:lang w:val="en-GB"/>
        </w:rPr>
        <w:t>.</w:t>
      </w:r>
    </w:p>
    <w:p w14:paraId="7E8C5716" w14:textId="77777777" w:rsidR="00377EB2" w:rsidRDefault="00377EB2" w:rsidP="003939F7">
      <w:pPr>
        <w:spacing w:after="0" w:line="240" w:lineRule="auto"/>
        <w:ind w:left="0" w:firstLine="0"/>
        <w:rPr>
          <w:lang w:val="en-GB"/>
        </w:rPr>
      </w:pPr>
    </w:p>
    <w:p w14:paraId="0FD3C281" w14:textId="0BD28D33" w:rsidR="007C0F03" w:rsidRDefault="00815A3D" w:rsidP="003939F7">
      <w:pPr>
        <w:spacing w:after="0" w:line="240" w:lineRule="auto"/>
        <w:ind w:left="0" w:firstLine="0"/>
        <w:rPr>
          <w:lang w:val="en-GB"/>
        </w:rPr>
      </w:pPr>
      <w:r w:rsidRPr="008B3F60">
        <w:rPr>
          <w:lang w:val="en-GB"/>
        </w:rPr>
        <w:t xml:space="preserve">In practice for UML modelling, these </w:t>
      </w:r>
      <w:r w:rsidRPr="008B3F60">
        <w:rPr>
          <w:i/>
          <w:lang w:val="en-GB"/>
        </w:rPr>
        <w:t xml:space="preserve">Researcher </w:t>
      </w:r>
      <w:r w:rsidRPr="008B3F60">
        <w:rPr>
          <w:lang w:val="en-GB"/>
        </w:rPr>
        <w:t>roles will need to be separated from one another by adding a prefix or suffix to the name of the role. The Commission also suggested adding attributes to two of the stakeholders:</w:t>
      </w:r>
    </w:p>
    <w:p w14:paraId="277FA5AF" w14:textId="77777777" w:rsidR="00377EB2" w:rsidRPr="008B3F60" w:rsidRDefault="00377EB2" w:rsidP="003939F7">
      <w:pPr>
        <w:spacing w:after="0" w:line="240" w:lineRule="auto"/>
        <w:ind w:left="0" w:firstLine="0"/>
        <w:rPr>
          <w:lang w:val="en-GB"/>
        </w:rPr>
      </w:pPr>
    </w:p>
    <w:p w14:paraId="49D976A6" w14:textId="77777777" w:rsidR="007C0F03" w:rsidRPr="00377EB2" w:rsidRDefault="00815A3D" w:rsidP="00377EB2">
      <w:pPr>
        <w:pStyle w:val="ListParagraph"/>
        <w:numPr>
          <w:ilvl w:val="0"/>
          <w:numId w:val="17"/>
        </w:numPr>
        <w:spacing w:after="0" w:line="240" w:lineRule="auto"/>
        <w:ind w:left="568" w:hanging="284"/>
        <w:rPr>
          <w:lang w:val="en-GB"/>
        </w:rPr>
      </w:pPr>
      <w:r w:rsidRPr="00377EB2">
        <w:rPr>
          <w:lang w:val="en-GB"/>
        </w:rPr>
        <w:t xml:space="preserve">Adding to the </w:t>
      </w:r>
      <w:r w:rsidRPr="00377EB2">
        <w:rPr>
          <w:i/>
          <w:lang w:val="en-GB"/>
        </w:rPr>
        <w:t xml:space="preserve">Producer </w:t>
      </w:r>
      <w:r w:rsidRPr="00377EB2">
        <w:rPr>
          <w:lang w:val="en-GB"/>
        </w:rPr>
        <w:t xml:space="preserve">an attribute specifying whether or not they produce </w:t>
      </w:r>
      <w:r w:rsidRPr="00377EB2">
        <w:rPr>
          <w:i/>
          <w:lang w:val="en-GB"/>
        </w:rPr>
        <w:t>data</w:t>
      </w:r>
      <w:r w:rsidRPr="00377EB2">
        <w:rPr>
          <w:lang w:val="en-GB"/>
        </w:rPr>
        <w:t xml:space="preserve">, and another for </w:t>
      </w:r>
      <w:proofErr w:type="gramStart"/>
      <w:r w:rsidRPr="00377EB2">
        <w:rPr>
          <w:i/>
          <w:lang w:val="en-GB"/>
        </w:rPr>
        <w:t>services</w:t>
      </w:r>
      <w:r w:rsidRPr="00377EB2">
        <w:rPr>
          <w:lang w:val="en-GB"/>
        </w:rPr>
        <w:t>;</w:t>
      </w:r>
      <w:proofErr w:type="gramEnd"/>
    </w:p>
    <w:p w14:paraId="36A9A974" w14:textId="77777777" w:rsidR="007C0F03" w:rsidRPr="00377EB2" w:rsidRDefault="00815A3D" w:rsidP="00377EB2">
      <w:pPr>
        <w:pStyle w:val="ListParagraph"/>
        <w:numPr>
          <w:ilvl w:val="0"/>
          <w:numId w:val="17"/>
        </w:numPr>
        <w:spacing w:after="0" w:line="240" w:lineRule="auto"/>
        <w:ind w:left="568" w:hanging="284"/>
        <w:rPr>
          <w:lang w:val="en-GB"/>
        </w:rPr>
      </w:pPr>
      <w:r w:rsidRPr="00377EB2">
        <w:rPr>
          <w:lang w:val="en-GB"/>
        </w:rPr>
        <w:t xml:space="preserve">Also adding to the </w:t>
      </w:r>
      <w:r w:rsidRPr="00377EB2">
        <w:rPr>
          <w:i/>
          <w:lang w:val="en-GB"/>
        </w:rPr>
        <w:t xml:space="preserve">Provider </w:t>
      </w:r>
      <w:r w:rsidRPr="00377EB2">
        <w:rPr>
          <w:lang w:val="en-GB"/>
        </w:rPr>
        <w:t xml:space="preserve">an attribute specifying </w:t>
      </w:r>
      <w:proofErr w:type="gramStart"/>
      <w:r w:rsidRPr="00377EB2">
        <w:rPr>
          <w:lang w:val="en-GB"/>
        </w:rPr>
        <w:t>whether or not</w:t>
      </w:r>
      <w:proofErr w:type="gramEnd"/>
      <w:r w:rsidRPr="00377EB2">
        <w:rPr>
          <w:lang w:val="en-GB"/>
        </w:rPr>
        <w:t xml:space="preserve"> they provide </w:t>
      </w:r>
      <w:r w:rsidRPr="00377EB2">
        <w:rPr>
          <w:i/>
          <w:lang w:val="en-GB"/>
        </w:rPr>
        <w:t>data</w:t>
      </w:r>
      <w:r w:rsidRPr="00377EB2">
        <w:rPr>
          <w:lang w:val="en-GB"/>
        </w:rPr>
        <w:t xml:space="preserve">, and another for </w:t>
      </w:r>
      <w:r w:rsidRPr="00377EB2">
        <w:rPr>
          <w:i/>
          <w:lang w:val="en-GB"/>
        </w:rPr>
        <w:t>services</w:t>
      </w:r>
      <w:r w:rsidRPr="00377EB2">
        <w:rPr>
          <w:lang w:val="en-GB"/>
        </w:rPr>
        <w:t xml:space="preserve">, and a third attribute specifying if the </w:t>
      </w:r>
      <w:r w:rsidRPr="00377EB2">
        <w:rPr>
          <w:i/>
          <w:lang w:val="en-GB"/>
        </w:rPr>
        <w:t xml:space="preserve">Provider </w:t>
      </w:r>
      <w:r w:rsidRPr="00377EB2">
        <w:rPr>
          <w:lang w:val="en-GB"/>
        </w:rPr>
        <w:t>is from a different SDI</w:t>
      </w:r>
      <w:commentRangeStart w:id="139"/>
      <w:commentRangeStart w:id="140"/>
      <w:r w:rsidRPr="00377EB2">
        <w:rPr>
          <w:lang w:val="en-GB"/>
        </w:rPr>
        <w:t>.</w:t>
      </w:r>
      <w:commentRangeEnd w:id="139"/>
      <w:r w:rsidR="00BC545F" w:rsidRPr="008B3F60">
        <w:rPr>
          <w:rStyle w:val="CommentReference"/>
          <w:lang w:val="en-GB"/>
        </w:rPr>
        <w:commentReference w:id="139"/>
      </w:r>
      <w:commentRangeEnd w:id="140"/>
      <w:r w:rsidR="005324F2" w:rsidRPr="008B3F60">
        <w:rPr>
          <w:rStyle w:val="CommentReference"/>
          <w:lang w:val="en-GB"/>
        </w:rPr>
        <w:commentReference w:id="140"/>
      </w:r>
    </w:p>
    <w:p w14:paraId="25D6973E" w14:textId="77777777" w:rsidR="00716BFB" w:rsidRPr="008B3F60" w:rsidRDefault="00716BFB" w:rsidP="003939F7">
      <w:pPr>
        <w:spacing w:after="0" w:line="240" w:lineRule="auto"/>
        <w:ind w:left="0" w:firstLine="0"/>
        <w:rPr>
          <w:lang w:val="en-GB"/>
        </w:rPr>
      </w:pPr>
    </w:p>
    <w:p w14:paraId="3474DFAB" w14:textId="77777777" w:rsidR="00716BFB" w:rsidRPr="008B3F60" w:rsidRDefault="00863157" w:rsidP="00863157">
      <w:pPr>
        <w:pStyle w:val="Heading3"/>
      </w:pPr>
      <w:commentRangeStart w:id="141"/>
      <w:commentRangeStart w:id="142"/>
      <w:r w:rsidRPr="008B3F60">
        <w:t>Further suggested improvements from the Commission</w:t>
      </w:r>
      <w:commentRangeEnd w:id="141"/>
      <w:r w:rsidR="00BC545F" w:rsidRPr="008B3F60">
        <w:rPr>
          <w:rStyle w:val="CommentReference"/>
          <w:rFonts w:ascii="Calibri" w:eastAsia="Calibri" w:hAnsi="Calibri" w:cs="Calibri"/>
          <w:color w:val="000000"/>
        </w:rPr>
        <w:commentReference w:id="141"/>
      </w:r>
      <w:commentRangeEnd w:id="142"/>
      <w:r w:rsidR="00B76B10" w:rsidRPr="008B3F60">
        <w:rPr>
          <w:rStyle w:val="CommentReference"/>
          <w:rFonts w:ascii="Calibri" w:eastAsia="Calibri" w:hAnsi="Calibri" w:cs="Calibri"/>
          <w:color w:val="000000"/>
        </w:rPr>
        <w:commentReference w:id="142"/>
      </w:r>
    </w:p>
    <w:p w14:paraId="02B57B2A" w14:textId="77777777" w:rsidR="00863157" w:rsidRPr="008B3F60" w:rsidRDefault="00863157">
      <w:pPr>
        <w:spacing w:after="0"/>
        <w:ind w:left="0" w:firstLine="0"/>
        <w:rPr>
          <w:lang w:val="en-GB"/>
        </w:rPr>
      </w:pPr>
    </w:p>
    <w:p w14:paraId="0742BE26" w14:textId="20B0278D" w:rsidR="00863157" w:rsidRPr="008B3F60" w:rsidRDefault="00863157" w:rsidP="00863157">
      <w:pPr>
        <w:spacing w:after="176"/>
        <w:ind w:left="-5"/>
        <w:rPr>
          <w:lang w:val="en-GB"/>
        </w:rPr>
      </w:pPr>
      <w:r w:rsidRPr="008B3F60">
        <w:rPr>
          <w:lang w:val="en-GB"/>
        </w:rPr>
        <w:t>Subsequently, the Commission identified further issu</w:t>
      </w:r>
      <w:r w:rsidR="001A7AE9" w:rsidRPr="008B3F60">
        <w:rPr>
          <w:lang w:val="en-GB"/>
        </w:rPr>
        <w:t xml:space="preserve">es, detailed below.  Some of </w:t>
      </w:r>
      <w:proofErr w:type="gramStart"/>
      <w:r w:rsidR="001A7AE9" w:rsidRPr="008B3F60">
        <w:rPr>
          <w:lang w:val="en-GB"/>
        </w:rPr>
        <w:t>these draw</w:t>
      </w:r>
      <w:proofErr w:type="gramEnd"/>
      <w:r w:rsidR="001A7AE9" w:rsidRPr="008B3F60">
        <w:rPr>
          <w:lang w:val="en-GB"/>
        </w:rPr>
        <w:t xml:space="preserve"> on the study by </w:t>
      </w:r>
      <w:proofErr w:type="spellStart"/>
      <w:r w:rsidR="001A7AE9" w:rsidRPr="008B3F60">
        <w:rPr>
          <w:lang w:val="en-GB"/>
        </w:rPr>
        <w:t>EuroSDR</w:t>
      </w:r>
      <w:proofErr w:type="spellEnd"/>
      <w:r w:rsidR="001A7AE9" w:rsidRPr="008B3F60">
        <w:rPr>
          <w:lang w:val="en-GB"/>
        </w:rPr>
        <w:t xml:space="preserve"> and OGC [</w:t>
      </w:r>
      <w:proofErr w:type="spellStart"/>
      <w:r w:rsidR="001A7AE9" w:rsidRPr="008B3F60">
        <w:rPr>
          <w:lang w:val="en-GB"/>
        </w:rPr>
        <w:t>EuroSDR</w:t>
      </w:r>
      <w:proofErr w:type="spellEnd"/>
      <w:r w:rsidR="001A7AE9" w:rsidRPr="008B3F60">
        <w:rPr>
          <w:lang w:val="en-GB"/>
        </w:rPr>
        <w:t xml:space="preserve"> 2020].</w:t>
      </w:r>
    </w:p>
    <w:p w14:paraId="26855AA7" w14:textId="77777777" w:rsidR="00863157" w:rsidRPr="008B3F60" w:rsidRDefault="00863157" w:rsidP="00863157">
      <w:pPr>
        <w:spacing w:after="176"/>
        <w:ind w:left="-5"/>
        <w:rPr>
          <w:lang w:val="en-GB"/>
        </w:rPr>
      </w:pPr>
      <w:r w:rsidRPr="008B3F60">
        <w:rPr>
          <w:lang w:val="en-GB"/>
        </w:rPr>
        <w:t>Hopefully our stakeholder model is robust enough to cater for all the issues you raised, as we found with VGI for our ICC 2011 paper. However, some of these are technology or business issues that might need updates to our SDI models from the Enterprise, Information and Computational Viewpoints.</w:t>
      </w:r>
    </w:p>
    <w:p w14:paraId="743C87B2" w14:textId="247CDF02" w:rsidR="000C06A7" w:rsidRDefault="00863157" w:rsidP="003A0D2A">
      <w:pPr>
        <w:spacing w:after="176"/>
        <w:ind w:left="-5"/>
        <w:rPr>
          <w:lang w:val="en-GB"/>
        </w:rPr>
      </w:pPr>
      <w:r w:rsidRPr="008B3F60">
        <w:rPr>
          <w:lang w:val="en-GB"/>
        </w:rPr>
        <w:t>(1) Big data.</w:t>
      </w:r>
    </w:p>
    <w:p w14:paraId="69E43900" w14:textId="40D631AD" w:rsidR="00863157" w:rsidRPr="008B3F60" w:rsidRDefault="00863157" w:rsidP="000C06A7">
      <w:pPr>
        <w:spacing w:after="0" w:line="240" w:lineRule="auto"/>
        <w:ind w:left="0" w:firstLine="0"/>
        <w:rPr>
          <w:lang w:val="en-GB"/>
        </w:rPr>
      </w:pPr>
      <w:commentRangeStart w:id="143"/>
      <w:r w:rsidRPr="008B3F60">
        <w:rPr>
          <w:lang w:val="en-GB"/>
        </w:rPr>
        <w:t>Geospatial data were one of the first forms of big data, before the term even existed, so our SDI models should already cater for big data! :-)</w:t>
      </w:r>
      <w:commentRangeEnd w:id="143"/>
      <w:r w:rsidR="006E34E8" w:rsidRPr="008B3F60">
        <w:rPr>
          <w:rStyle w:val="CommentReference"/>
          <w:lang w:val="en-GB"/>
        </w:rPr>
        <w:commentReference w:id="143"/>
      </w:r>
    </w:p>
    <w:p w14:paraId="38BC1330" w14:textId="77777777" w:rsidR="003A0D2A" w:rsidRDefault="003A0D2A" w:rsidP="000C06A7">
      <w:pPr>
        <w:spacing w:after="0" w:line="240" w:lineRule="auto"/>
        <w:ind w:left="0" w:firstLine="0"/>
        <w:rPr>
          <w:lang w:val="en-GB"/>
        </w:rPr>
      </w:pPr>
    </w:p>
    <w:p w14:paraId="736B9235" w14:textId="113BA881" w:rsidR="00863157" w:rsidRPr="008B3F60" w:rsidRDefault="00863157" w:rsidP="000C06A7">
      <w:pPr>
        <w:spacing w:after="0" w:line="240" w:lineRule="auto"/>
        <w:ind w:left="0" w:firstLine="0"/>
        <w:rPr>
          <w:lang w:val="en-GB"/>
        </w:rPr>
      </w:pPr>
      <w:r w:rsidRPr="008B3F60">
        <w:rPr>
          <w:lang w:val="en-GB"/>
        </w:rPr>
        <w:t>(2) Standards.</w:t>
      </w:r>
    </w:p>
    <w:p w14:paraId="00D4F9F6" w14:textId="77777777" w:rsidR="00863157" w:rsidRPr="008B3F60" w:rsidRDefault="00863157" w:rsidP="000C06A7">
      <w:pPr>
        <w:spacing w:after="0" w:line="240" w:lineRule="auto"/>
        <w:ind w:left="0" w:firstLine="0"/>
        <w:rPr>
          <w:lang w:val="en-GB"/>
        </w:rPr>
      </w:pPr>
      <w:r w:rsidRPr="008B3F60">
        <w:rPr>
          <w:lang w:val="en-GB"/>
        </w:rPr>
        <w:t>Given the name of our Commission, our models should cater for standards! :-)</w:t>
      </w:r>
    </w:p>
    <w:p w14:paraId="508DB2E5" w14:textId="77777777" w:rsidR="003A0D2A" w:rsidRDefault="003A0D2A" w:rsidP="000C06A7">
      <w:pPr>
        <w:spacing w:after="0" w:line="240" w:lineRule="auto"/>
        <w:ind w:left="0" w:firstLine="0"/>
        <w:rPr>
          <w:lang w:val="en-GB"/>
        </w:rPr>
      </w:pPr>
    </w:p>
    <w:p w14:paraId="05860BD7" w14:textId="37F1C134" w:rsidR="00863157" w:rsidRPr="008B3F60" w:rsidRDefault="00863157" w:rsidP="000C06A7">
      <w:pPr>
        <w:spacing w:after="0" w:line="240" w:lineRule="auto"/>
        <w:ind w:left="0" w:firstLine="0"/>
        <w:rPr>
          <w:lang w:val="en-GB"/>
        </w:rPr>
      </w:pPr>
      <w:r w:rsidRPr="008B3F60">
        <w:rPr>
          <w:lang w:val="en-GB"/>
        </w:rPr>
        <w:t xml:space="preserve">(3) Cloud computing, data cubes, semantic web, </w:t>
      </w:r>
      <w:proofErr w:type="spellStart"/>
      <w:r w:rsidRPr="008B3F60">
        <w:rPr>
          <w:lang w:val="en-GB"/>
        </w:rPr>
        <w:t>geosemantic</w:t>
      </w:r>
      <w:proofErr w:type="spellEnd"/>
      <w:r w:rsidRPr="008B3F60">
        <w:rPr>
          <w:lang w:val="en-GB"/>
        </w:rPr>
        <w:t xml:space="preserve"> web, linked data, liked open data (LOD), ontologies, open data, open source, open SDI, digital transformation, </w:t>
      </w:r>
      <w:proofErr w:type="spellStart"/>
      <w:r w:rsidRPr="008B3F60">
        <w:rPr>
          <w:lang w:val="en-GB"/>
        </w:rPr>
        <w:t>XaaS</w:t>
      </w:r>
      <w:proofErr w:type="spellEnd"/>
      <w:r w:rsidRPr="008B3F60">
        <w:rPr>
          <w:lang w:val="en-GB"/>
        </w:rPr>
        <w:t xml:space="preserve"> (X as a service), 3D/4D data, workflows, patterns.</w:t>
      </w:r>
    </w:p>
    <w:p w14:paraId="0280F6CD" w14:textId="77777777" w:rsidR="00863157" w:rsidRPr="008B3F60" w:rsidRDefault="00863157" w:rsidP="000C06A7">
      <w:pPr>
        <w:spacing w:after="0" w:line="240" w:lineRule="auto"/>
        <w:ind w:left="0" w:firstLine="0"/>
        <w:rPr>
          <w:lang w:val="en-GB"/>
        </w:rPr>
      </w:pPr>
      <w:commentRangeStart w:id="144"/>
      <w:r w:rsidRPr="008B3F60">
        <w:rPr>
          <w:lang w:val="en-GB"/>
        </w:rPr>
        <w:t>These are technologies or tools that the stakeholders could use, so I don't think they should affect our</w:t>
      </w:r>
      <w:ins w:id="145" w:author="rap30" w:date="2020-04-26T14:51:00Z">
        <w:r w:rsidR="006E34E8" w:rsidRPr="008B3F60">
          <w:rPr>
            <w:lang w:val="en-GB"/>
          </w:rPr>
          <w:t xml:space="preserve"> </w:t>
        </w:r>
      </w:ins>
      <w:r w:rsidRPr="008B3F60">
        <w:rPr>
          <w:lang w:val="en-GB"/>
        </w:rPr>
        <w:t>SDI stakeholder model.</w:t>
      </w:r>
      <w:commentRangeEnd w:id="144"/>
      <w:r w:rsidR="006E34E8" w:rsidRPr="008B3F60">
        <w:rPr>
          <w:rStyle w:val="CommentReference"/>
          <w:lang w:val="en-GB"/>
        </w:rPr>
        <w:commentReference w:id="144"/>
      </w:r>
    </w:p>
    <w:p w14:paraId="58004A30" w14:textId="77777777" w:rsidR="003A0D2A" w:rsidRDefault="003A0D2A" w:rsidP="000C06A7">
      <w:pPr>
        <w:spacing w:after="0" w:line="240" w:lineRule="auto"/>
        <w:ind w:left="0" w:firstLine="0"/>
        <w:rPr>
          <w:lang w:val="en-GB"/>
        </w:rPr>
      </w:pPr>
    </w:p>
    <w:p w14:paraId="2888BE38" w14:textId="34A5CEEE" w:rsidR="00863157" w:rsidRPr="008B3F60" w:rsidRDefault="00863157" w:rsidP="000C06A7">
      <w:pPr>
        <w:spacing w:after="0" w:line="240" w:lineRule="auto"/>
        <w:ind w:left="0" w:firstLine="0"/>
        <w:rPr>
          <w:lang w:val="en-GB"/>
        </w:rPr>
      </w:pPr>
      <w:r w:rsidRPr="008B3F60">
        <w:rPr>
          <w:lang w:val="en-GB"/>
        </w:rPr>
        <w:lastRenderedPageBreak/>
        <w:t>(4) Internet of Things (IoT), AI, machine learning, deep learning.</w:t>
      </w:r>
    </w:p>
    <w:p w14:paraId="20F63734" w14:textId="77777777" w:rsidR="00863157" w:rsidRPr="008B3F60" w:rsidRDefault="00863157" w:rsidP="000C06A7">
      <w:pPr>
        <w:spacing w:after="0" w:line="240" w:lineRule="auto"/>
        <w:ind w:left="0" w:firstLine="0"/>
        <w:rPr>
          <w:lang w:val="en-GB"/>
        </w:rPr>
      </w:pPr>
      <w:r w:rsidRPr="008B3F60">
        <w:rPr>
          <w:lang w:val="en-GB"/>
        </w:rPr>
        <w:t xml:space="preserve">These could also </w:t>
      </w:r>
      <w:proofErr w:type="gramStart"/>
      <w:r w:rsidRPr="008B3F60">
        <w:rPr>
          <w:lang w:val="en-GB"/>
        </w:rPr>
        <w:t>be considered to be</w:t>
      </w:r>
      <w:proofErr w:type="gramEnd"/>
      <w:r w:rsidRPr="008B3F60">
        <w:rPr>
          <w:lang w:val="en-GB"/>
        </w:rPr>
        <w:t xml:space="preserve"> technologies or tools that the stakeholders could use. However, they could </w:t>
      </w:r>
      <w:proofErr w:type="gramStart"/>
      <w:r w:rsidRPr="008B3F60">
        <w:rPr>
          <w:lang w:val="en-GB"/>
        </w:rPr>
        <w:t>be considered to be</w:t>
      </w:r>
      <w:proofErr w:type="gramEnd"/>
      <w:r w:rsidRPr="008B3F60">
        <w:rPr>
          <w:lang w:val="en-GB"/>
        </w:rPr>
        <w:t xml:space="preserve"> aspects of devices or software that make them stakeholders in an SDI, or automated or virtual stakeholders. They could be on the input and the output sides of an SDI. </w:t>
      </w:r>
      <w:commentRangeStart w:id="146"/>
      <w:r w:rsidRPr="008B3F60">
        <w:rPr>
          <w:lang w:val="en-GB"/>
        </w:rPr>
        <w:t>Do such stakeholders need to be treated differently</w:t>
      </w:r>
      <w:commentRangeEnd w:id="146"/>
      <w:r w:rsidR="00773F6D" w:rsidRPr="008B3F60">
        <w:rPr>
          <w:rStyle w:val="CommentReference"/>
          <w:lang w:val="en-GB"/>
        </w:rPr>
        <w:commentReference w:id="146"/>
      </w:r>
      <w:r w:rsidRPr="008B3F60">
        <w:rPr>
          <w:lang w:val="en-GB"/>
        </w:rPr>
        <w:t xml:space="preserve"> from people or organisations in our SDI stakeholder model?</w:t>
      </w:r>
    </w:p>
    <w:p w14:paraId="022C6B42" w14:textId="77777777" w:rsidR="003A0D2A" w:rsidRDefault="003A0D2A" w:rsidP="000C06A7">
      <w:pPr>
        <w:spacing w:after="0" w:line="240" w:lineRule="auto"/>
        <w:ind w:left="0" w:firstLine="0"/>
        <w:rPr>
          <w:lang w:val="en-GB"/>
        </w:rPr>
      </w:pPr>
    </w:p>
    <w:p w14:paraId="20B0782B" w14:textId="46C4ACF7" w:rsidR="00863157" w:rsidRPr="008B3F60" w:rsidRDefault="00863157" w:rsidP="000C06A7">
      <w:pPr>
        <w:spacing w:after="0" w:line="240" w:lineRule="auto"/>
        <w:ind w:left="0" w:firstLine="0"/>
        <w:rPr>
          <w:lang w:val="en-GB"/>
        </w:rPr>
      </w:pPr>
      <w:r w:rsidRPr="008B3F60">
        <w:rPr>
          <w:lang w:val="en-GB"/>
        </w:rPr>
        <w:t>(5) From SDI to spatial knowledge infrastructure (</w:t>
      </w:r>
      <w:commentRangeStart w:id="147"/>
      <w:r w:rsidRPr="008B3F60">
        <w:rPr>
          <w:lang w:val="en-GB"/>
        </w:rPr>
        <w:t>SKI</w:t>
      </w:r>
      <w:commentRangeEnd w:id="147"/>
      <w:r w:rsidR="00773F6D" w:rsidRPr="008B3F60">
        <w:rPr>
          <w:rStyle w:val="CommentReference"/>
          <w:lang w:val="en-GB"/>
        </w:rPr>
        <w:commentReference w:id="147"/>
      </w:r>
      <w:r w:rsidRPr="008B3F60">
        <w:rPr>
          <w:lang w:val="en-GB"/>
        </w:rPr>
        <w:t>), knowledge extraction.</w:t>
      </w:r>
    </w:p>
    <w:p w14:paraId="2CFEDEE4" w14:textId="77777777" w:rsidR="00863157" w:rsidRPr="008B3F60" w:rsidRDefault="00863157" w:rsidP="000C06A7">
      <w:pPr>
        <w:spacing w:after="0" w:line="240" w:lineRule="auto"/>
        <w:ind w:left="0" w:firstLine="0"/>
        <w:rPr>
          <w:lang w:val="en-GB"/>
        </w:rPr>
      </w:pPr>
      <w:r w:rsidRPr="008B3F60">
        <w:rPr>
          <w:lang w:val="en-GB"/>
        </w:rPr>
        <w:t xml:space="preserve">One of you </w:t>
      </w:r>
      <w:proofErr w:type="spellStart"/>
      <w:r w:rsidRPr="008B3F60">
        <w:rPr>
          <w:lang w:val="en-GB"/>
        </w:rPr>
        <w:t>SKIers</w:t>
      </w:r>
      <w:proofErr w:type="spellEnd"/>
      <w:r w:rsidRPr="008B3F60">
        <w:rPr>
          <w:lang w:val="en-GB"/>
        </w:rPr>
        <w:t xml:space="preserve"> will need to provide more details on the </w:t>
      </w:r>
      <w:proofErr w:type="spellStart"/>
      <w:r w:rsidRPr="008B3F60">
        <w:rPr>
          <w:lang w:val="en-GB"/>
        </w:rPr>
        <w:t>SKIing</w:t>
      </w:r>
      <w:proofErr w:type="spellEnd"/>
      <w:r w:rsidRPr="008B3F60">
        <w:rPr>
          <w:lang w:val="en-GB"/>
        </w:rPr>
        <w:t xml:space="preserve"> stakeholders.</w:t>
      </w:r>
    </w:p>
    <w:p w14:paraId="0DAC0A91" w14:textId="77777777" w:rsidR="003A0D2A" w:rsidRDefault="003A0D2A" w:rsidP="000C06A7">
      <w:pPr>
        <w:spacing w:after="0" w:line="240" w:lineRule="auto"/>
        <w:ind w:left="0" w:firstLine="0"/>
        <w:rPr>
          <w:lang w:val="en-GB"/>
        </w:rPr>
      </w:pPr>
    </w:p>
    <w:p w14:paraId="48B99F6D" w14:textId="443DB095" w:rsidR="00863157" w:rsidRPr="008B3F60" w:rsidRDefault="00863157" w:rsidP="000C06A7">
      <w:pPr>
        <w:spacing w:after="0" w:line="240" w:lineRule="auto"/>
        <w:ind w:left="0" w:firstLine="0"/>
        <w:rPr>
          <w:lang w:val="en-GB"/>
        </w:rPr>
      </w:pPr>
      <w:r w:rsidRPr="008B3F60">
        <w:rPr>
          <w:lang w:val="en-GB"/>
        </w:rPr>
        <w:t>(6) Applications of SDIs, such as smart and sustainable cities, digital heritage, emergency response, intelligent transport systems (ITS), precision farming, climate change, integration with mainstream eGovernment solutions, etc.</w:t>
      </w:r>
    </w:p>
    <w:p w14:paraId="14260732" w14:textId="77777777" w:rsidR="00863157" w:rsidRPr="008B3F60" w:rsidRDefault="00863157" w:rsidP="000C06A7">
      <w:pPr>
        <w:spacing w:after="0" w:line="240" w:lineRule="auto"/>
        <w:ind w:left="0" w:firstLine="0"/>
        <w:rPr>
          <w:lang w:val="en-GB"/>
        </w:rPr>
      </w:pPr>
      <w:r w:rsidRPr="008B3F60">
        <w:rPr>
          <w:lang w:val="en-GB"/>
        </w:rPr>
        <w:t>Our stakeholder model should be sufficiently application-independent to be able to cater for all applications, though possibly with the addition of very specialised types of stakeholders (generally beyond the scope of our work).</w:t>
      </w:r>
    </w:p>
    <w:p w14:paraId="73A20C35" w14:textId="77777777" w:rsidR="003A0D2A" w:rsidRDefault="003A0D2A" w:rsidP="000C06A7">
      <w:pPr>
        <w:spacing w:after="0" w:line="240" w:lineRule="auto"/>
        <w:ind w:left="0" w:firstLine="0"/>
        <w:rPr>
          <w:lang w:val="en-GB"/>
        </w:rPr>
      </w:pPr>
    </w:p>
    <w:p w14:paraId="11EEC08A" w14:textId="44AE73EC" w:rsidR="00863157" w:rsidRPr="008B3F60" w:rsidRDefault="00863157" w:rsidP="000C06A7">
      <w:pPr>
        <w:spacing w:after="0" w:line="240" w:lineRule="auto"/>
        <w:ind w:left="0" w:firstLine="0"/>
        <w:rPr>
          <w:lang w:val="en-GB"/>
        </w:rPr>
      </w:pPr>
      <w:r w:rsidRPr="008B3F60">
        <w:rPr>
          <w:lang w:val="en-GB"/>
        </w:rPr>
        <w:t xml:space="preserve">(7) </w:t>
      </w:r>
      <w:commentRangeStart w:id="148"/>
      <w:r w:rsidRPr="008B3F60">
        <w:rPr>
          <w:lang w:val="en-GB"/>
        </w:rPr>
        <w:t>BIM</w:t>
      </w:r>
      <w:commentRangeEnd w:id="148"/>
      <w:r w:rsidR="00773F6D" w:rsidRPr="008B3F60">
        <w:rPr>
          <w:rStyle w:val="CommentReference"/>
          <w:lang w:val="en-GB"/>
        </w:rPr>
        <w:commentReference w:id="148"/>
      </w:r>
      <w:r w:rsidRPr="008B3F60">
        <w:rPr>
          <w:lang w:val="en-GB"/>
        </w:rPr>
        <w:t xml:space="preserve"> (building information modelling), </w:t>
      </w:r>
      <w:proofErr w:type="spellStart"/>
      <w:r w:rsidRPr="008B3F60">
        <w:rPr>
          <w:lang w:val="en-GB"/>
        </w:rPr>
        <w:t>geoBIM</w:t>
      </w:r>
      <w:proofErr w:type="spellEnd"/>
      <w:r w:rsidRPr="008B3F60">
        <w:rPr>
          <w:lang w:val="en-GB"/>
        </w:rPr>
        <w:t>, etc.</w:t>
      </w:r>
    </w:p>
    <w:p w14:paraId="0F5D2A87" w14:textId="77777777" w:rsidR="00863157" w:rsidRPr="008B3F60" w:rsidRDefault="00863157" w:rsidP="000C06A7">
      <w:pPr>
        <w:spacing w:after="0" w:line="240" w:lineRule="auto"/>
        <w:ind w:left="0" w:firstLine="0"/>
        <w:rPr>
          <w:lang w:val="en-GB"/>
        </w:rPr>
      </w:pPr>
      <w:r w:rsidRPr="008B3F60">
        <w:rPr>
          <w:lang w:val="en-GB"/>
        </w:rPr>
        <w:t xml:space="preserve">I guess that this depends on whether nor not anyone has modelled stakeholders in the BIM </w:t>
      </w:r>
      <w:proofErr w:type="gramStart"/>
      <w:r w:rsidRPr="008B3F60">
        <w:rPr>
          <w:lang w:val="en-GB"/>
        </w:rPr>
        <w:t>environment?</w:t>
      </w:r>
      <w:proofErr w:type="gramEnd"/>
    </w:p>
    <w:p w14:paraId="1FAD0590" w14:textId="77777777" w:rsidR="003A0D2A" w:rsidRDefault="003A0D2A" w:rsidP="000C06A7">
      <w:pPr>
        <w:spacing w:after="0" w:line="240" w:lineRule="auto"/>
        <w:ind w:left="0" w:firstLine="0"/>
        <w:rPr>
          <w:lang w:val="en-GB"/>
        </w:rPr>
      </w:pPr>
    </w:p>
    <w:p w14:paraId="04353FF5" w14:textId="7BFFCECA" w:rsidR="00863157" w:rsidRPr="008B3F60" w:rsidRDefault="00863157" w:rsidP="000C06A7">
      <w:pPr>
        <w:spacing w:after="0" w:line="240" w:lineRule="auto"/>
        <w:ind w:left="0" w:firstLine="0"/>
        <w:rPr>
          <w:lang w:val="en-GB"/>
        </w:rPr>
      </w:pPr>
      <w:r w:rsidRPr="008B3F60">
        <w:rPr>
          <w:lang w:val="en-GB"/>
        </w:rPr>
        <w:t xml:space="preserve">(8) Mixing up of roles, actors, </w:t>
      </w:r>
      <w:r w:rsidR="00AA60F4" w:rsidRPr="008B3F60">
        <w:rPr>
          <w:lang w:val="en-GB"/>
        </w:rPr>
        <w:t xml:space="preserve">natural or </w:t>
      </w:r>
      <w:r w:rsidR="00773F6D" w:rsidRPr="008B3F60">
        <w:rPr>
          <w:lang w:val="en-GB"/>
        </w:rPr>
        <w:t xml:space="preserve">legal </w:t>
      </w:r>
      <w:r w:rsidR="00AA60F4" w:rsidRPr="008B3F60">
        <w:rPr>
          <w:lang w:val="en-GB"/>
        </w:rPr>
        <w:t>persons</w:t>
      </w:r>
      <w:r w:rsidR="00773F6D" w:rsidRPr="008B3F60">
        <w:rPr>
          <w:lang w:val="en-GB"/>
        </w:rPr>
        <w:t xml:space="preserve">, </w:t>
      </w:r>
      <w:r w:rsidRPr="008B3F60">
        <w:rPr>
          <w:lang w:val="en-GB"/>
        </w:rPr>
        <w:t xml:space="preserve">business models, </w:t>
      </w:r>
      <w:proofErr w:type="gramStart"/>
      <w:r w:rsidRPr="008B3F60">
        <w:rPr>
          <w:lang w:val="en-GB"/>
        </w:rPr>
        <w:t>subtypes</w:t>
      </w:r>
      <w:proofErr w:type="gramEnd"/>
      <w:r w:rsidRPr="008B3F60">
        <w:rPr>
          <w:lang w:val="en-GB"/>
        </w:rPr>
        <w:t xml:space="preserve"> and functionality. Inadequacy of labels such as ‘specialization’, ‘activity’, ‘perspective’, ‘dimension’, ‘viewpoint’, ‘role’, ‘sub-class’, ‘parent class’, ‘child class’, ‘attribute’, ‘status’, etc.</w:t>
      </w:r>
    </w:p>
    <w:p w14:paraId="09E3555A" w14:textId="77777777" w:rsidR="00863157" w:rsidRPr="008B3F60" w:rsidRDefault="00863157" w:rsidP="000C06A7">
      <w:pPr>
        <w:spacing w:after="0" w:line="240" w:lineRule="auto"/>
        <w:ind w:left="0" w:firstLine="0"/>
        <w:rPr>
          <w:lang w:val="en-GB"/>
        </w:rPr>
      </w:pPr>
      <w:commentRangeStart w:id="149"/>
      <w:commentRangeStart w:id="150"/>
      <w:commentRangeStart w:id="151"/>
      <w:r w:rsidRPr="008B3F60">
        <w:rPr>
          <w:lang w:val="en-GB"/>
        </w:rPr>
        <w:t xml:space="preserve">This </w:t>
      </w:r>
      <w:proofErr w:type="gramStart"/>
      <w:r w:rsidRPr="008B3F60">
        <w:rPr>
          <w:lang w:val="en-GB"/>
        </w:rPr>
        <w:t>definitely needs</w:t>
      </w:r>
      <w:proofErr w:type="gramEnd"/>
      <w:r w:rsidRPr="008B3F60">
        <w:rPr>
          <w:lang w:val="en-GB"/>
        </w:rPr>
        <w:t xml:space="preserve"> some work by us.</w:t>
      </w:r>
      <w:commentRangeEnd w:id="149"/>
      <w:r w:rsidR="00773F6D" w:rsidRPr="008B3F60">
        <w:rPr>
          <w:rStyle w:val="CommentReference"/>
          <w:lang w:val="en-GB"/>
        </w:rPr>
        <w:commentReference w:id="149"/>
      </w:r>
      <w:commentRangeEnd w:id="150"/>
      <w:r w:rsidR="009B137C" w:rsidRPr="008B3F60">
        <w:rPr>
          <w:rStyle w:val="CommentReference"/>
          <w:lang w:val="en-GB"/>
        </w:rPr>
        <w:commentReference w:id="150"/>
      </w:r>
      <w:commentRangeEnd w:id="151"/>
      <w:r w:rsidR="00FA55B8" w:rsidRPr="008B3F60">
        <w:rPr>
          <w:rStyle w:val="CommentReference"/>
          <w:lang w:val="en-GB"/>
        </w:rPr>
        <w:commentReference w:id="151"/>
      </w:r>
    </w:p>
    <w:p w14:paraId="714E0BC6" w14:textId="4B319941" w:rsidR="00AA60F4" w:rsidRPr="008B3F60" w:rsidRDefault="00BC3BF1" w:rsidP="000C06A7">
      <w:pPr>
        <w:spacing w:after="0" w:line="240" w:lineRule="auto"/>
        <w:ind w:left="0" w:firstLine="0"/>
        <w:rPr>
          <w:lang w:val="en-GB"/>
        </w:rPr>
      </w:pPr>
      <w:commentRangeStart w:id="152"/>
      <w:r w:rsidRPr="008B3F60">
        <w:rPr>
          <w:lang w:val="en-GB"/>
        </w:rPr>
        <w:t xml:space="preserve">Natural or legal persons </w:t>
      </w:r>
      <w:commentRangeEnd w:id="152"/>
      <w:r w:rsidRPr="008B3F60">
        <w:rPr>
          <w:rStyle w:val="CommentReference"/>
          <w:lang w:val="en-GB"/>
        </w:rPr>
        <w:commentReference w:id="152"/>
      </w:r>
      <w:r w:rsidR="002E75A6" w:rsidRPr="008B3F60">
        <w:rPr>
          <w:lang w:val="en-GB"/>
        </w:rPr>
        <w:t>(</w:t>
      </w:r>
      <w:proofErr w:type="spellStart"/>
      <w:r w:rsidR="002E75A6" w:rsidRPr="008B3F60">
        <w:rPr>
          <w:lang w:val="en-GB"/>
        </w:rPr>
        <w:t>s.s.</w:t>
      </w:r>
      <w:proofErr w:type="spellEnd"/>
      <w:r w:rsidR="002E75A6" w:rsidRPr="008B3F60">
        <w:rPr>
          <w:lang w:val="en-GB"/>
        </w:rPr>
        <w:t xml:space="preserve">) </w:t>
      </w:r>
      <w:r w:rsidRPr="008B3F60">
        <w:rPr>
          <w:lang w:val="en-GB"/>
        </w:rPr>
        <w:t>– any person interacting with SDI</w:t>
      </w:r>
      <w:r w:rsidR="002E75A6" w:rsidRPr="008B3F60">
        <w:rPr>
          <w:lang w:val="en-GB"/>
        </w:rPr>
        <w:t xml:space="preserve"> and incorporating it in its business model.</w:t>
      </w:r>
    </w:p>
    <w:p w14:paraId="1C7AC61E" w14:textId="3DB336D9" w:rsidR="002E75A6" w:rsidRPr="008B3F60" w:rsidRDefault="002E75A6" w:rsidP="000C06A7">
      <w:pPr>
        <w:spacing w:after="0" w:line="240" w:lineRule="auto"/>
        <w:ind w:left="0" w:firstLine="0"/>
        <w:rPr>
          <w:lang w:val="en-GB"/>
        </w:rPr>
      </w:pPr>
      <w:commentRangeStart w:id="153"/>
      <w:commentRangeStart w:id="154"/>
      <w:r w:rsidRPr="008B3F60">
        <w:rPr>
          <w:lang w:val="en-GB"/>
        </w:rPr>
        <w:t xml:space="preserve">Business model </w:t>
      </w:r>
      <w:commentRangeEnd w:id="153"/>
      <w:r w:rsidRPr="008B3F60">
        <w:rPr>
          <w:rStyle w:val="CommentReference"/>
          <w:lang w:val="en-GB"/>
        </w:rPr>
        <w:commentReference w:id="153"/>
      </w:r>
      <w:commentRangeEnd w:id="154"/>
      <w:r w:rsidR="005370FD" w:rsidRPr="008B3F60">
        <w:rPr>
          <w:rStyle w:val="CommentReference"/>
          <w:lang w:val="en-GB"/>
        </w:rPr>
        <w:commentReference w:id="154"/>
      </w:r>
      <w:r w:rsidRPr="008B3F60">
        <w:rPr>
          <w:lang w:val="en-GB"/>
        </w:rPr>
        <w:t>(</w:t>
      </w:r>
      <w:proofErr w:type="spellStart"/>
      <w:r w:rsidRPr="008B3F60">
        <w:rPr>
          <w:lang w:val="en-GB"/>
        </w:rPr>
        <w:t>s.s.</w:t>
      </w:r>
      <w:proofErr w:type="spellEnd"/>
      <w:r w:rsidRPr="008B3F60">
        <w:rPr>
          <w:lang w:val="en-GB"/>
        </w:rPr>
        <w:t xml:space="preserve">) - economic, social, </w:t>
      </w:r>
      <w:proofErr w:type="gramStart"/>
      <w:r w:rsidRPr="008B3F60">
        <w:rPr>
          <w:lang w:val="en-GB"/>
        </w:rPr>
        <w:t>cultural</w:t>
      </w:r>
      <w:proofErr w:type="gramEnd"/>
      <w:r w:rsidRPr="008B3F60">
        <w:rPr>
          <w:lang w:val="en-GB"/>
        </w:rPr>
        <w:t xml:space="preserve"> or other aspects of persons interaction with SDI.</w:t>
      </w:r>
    </w:p>
    <w:p w14:paraId="3D90DBAA" w14:textId="5ED8E283" w:rsidR="00BC3BF1" w:rsidRPr="008B3F60" w:rsidRDefault="00BC3BF1" w:rsidP="000C06A7">
      <w:pPr>
        <w:spacing w:after="0" w:line="240" w:lineRule="auto"/>
        <w:ind w:left="0" w:firstLine="0"/>
        <w:rPr>
          <w:lang w:val="en-GB"/>
        </w:rPr>
      </w:pPr>
      <w:r w:rsidRPr="008B3F60">
        <w:rPr>
          <w:lang w:val="en-GB"/>
        </w:rPr>
        <w:t>Actor – any person interacting with SDI in specific role (so role is related to actor, not to person)</w:t>
      </w:r>
      <w:r w:rsidR="002E75A6" w:rsidRPr="008B3F60">
        <w:rPr>
          <w:lang w:val="en-GB"/>
        </w:rPr>
        <w:t xml:space="preserve"> and using specific functionality</w:t>
      </w:r>
      <w:r w:rsidRPr="008B3F60">
        <w:rPr>
          <w:lang w:val="en-GB"/>
        </w:rPr>
        <w:t>.</w:t>
      </w:r>
    </w:p>
    <w:p w14:paraId="35DCF839" w14:textId="18B2F378" w:rsidR="00BC3BF1" w:rsidRPr="008B3F60" w:rsidRDefault="00BC3BF1" w:rsidP="000C06A7">
      <w:pPr>
        <w:spacing w:after="0" w:line="240" w:lineRule="auto"/>
        <w:ind w:left="0" w:firstLine="0"/>
        <w:rPr>
          <w:lang w:val="en-GB"/>
        </w:rPr>
      </w:pPr>
      <w:r w:rsidRPr="008B3F60">
        <w:rPr>
          <w:lang w:val="en-GB"/>
        </w:rPr>
        <w:t xml:space="preserve">Stakeholder – synonym to actor; it is defined as: </w:t>
      </w:r>
      <w:r w:rsidRPr="008B3F60">
        <w:rPr>
          <w:i/>
          <w:lang w:val="en-GB"/>
        </w:rPr>
        <w:t xml:space="preserve">A </w:t>
      </w:r>
      <w:r w:rsidRPr="008B3F60">
        <w:rPr>
          <w:i/>
          <w:highlight w:val="yellow"/>
          <w:lang w:val="en-GB"/>
        </w:rPr>
        <w:t>person (natural or legal)</w:t>
      </w:r>
      <w:r w:rsidRPr="008B3F60">
        <w:rPr>
          <w:i/>
          <w:lang w:val="en-GB"/>
        </w:rPr>
        <w:t xml:space="preserve"> with an interest in the success of an SDI in delivering its intended results and maintaining the viability of its products. Stakeholders either affect the SDI or are affected by it </w:t>
      </w:r>
      <w:r w:rsidRPr="008B3F60">
        <w:rPr>
          <w:lang w:val="en-GB"/>
        </w:rPr>
        <w:t>(adopted from Hjelmager et al., 2008).</w:t>
      </w:r>
    </w:p>
    <w:p w14:paraId="5136089C" w14:textId="13819DE6" w:rsidR="00BC3BF1" w:rsidRPr="008B3F60" w:rsidRDefault="002E75A6" w:rsidP="000C06A7">
      <w:pPr>
        <w:spacing w:after="0" w:line="240" w:lineRule="auto"/>
        <w:ind w:left="0" w:firstLine="0"/>
        <w:rPr>
          <w:lang w:val="en-GB"/>
        </w:rPr>
      </w:pPr>
      <w:r w:rsidRPr="008B3F60">
        <w:rPr>
          <w:lang w:val="en-GB"/>
        </w:rPr>
        <w:t xml:space="preserve">Stakeholder plays some role in interaction with SDI. This role is played through specific (dedicated) functionality. Any stakeholder can by subtyped as well as its role (and functionality). </w:t>
      </w:r>
    </w:p>
    <w:p w14:paraId="49199BE9" w14:textId="77777777" w:rsidR="003A0D2A" w:rsidRDefault="003A0D2A" w:rsidP="000C06A7">
      <w:pPr>
        <w:spacing w:after="0" w:line="240" w:lineRule="auto"/>
        <w:ind w:left="0" w:firstLine="0"/>
        <w:rPr>
          <w:lang w:val="en-GB"/>
        </w:rPr>
      </w:pPr>
    </w:p>
    <w:p w14:paraId="5A269FF7" w14:textId="197F70DD" w:rsidR="00863157" w:rsidRPr="008B3F60" w:rsidRDefault="00863157" w:rsidP="000C06A7">
      <w:pPr>
        <w:spacing w:after="0" w:line="240" w:lineRule="auto"/>
        <w:ind w:left="0" w:firstLine="0"/>
        <w:rPr>
          <w:lang w:val="en-GB"/>
        </w:rPr>
      </w:pPr>
      <w:r w:rsidRPr="008B3F60">
        <w:rPr>
          <w:lang w:val="en-GB"/>
        </w:rPr>
        <w:t xml:space="preserve">(9) </w:t>
      </w:r>
      <w:commentRangeStart w:id="155"/>
      <w:commentRangeStart w:id="156"/>
      <w:r w:rsidRPr="008B3F60">
        <w:rPr>
          <w:lang w:val="en-GB"/>
        </w:rPr>
        <w:t>Relationships between stakeholders, such as the End User accessing the SDI through intermediaries (VAR and Broker) or accessing Providers and Producers directly. SDI as a two-way engagement platform connecting government and citizens.</w:t>
      </w:r>
      <w:commentRangeEnd w:id="155"/>
      <w:r w:rsidR="000860CE" w:rsidRPr="008B3F60">
        <w:rPr>
          <w:rStyle w:val="CommentReference"/>
          <w:lang w:val="en-GB"/>
        </w:rPr>
        <w:commentReference w:id="155"/>
      </w:r>
      <w:commentRangeEnd w:id="156"/>
      <w:r w:rsidR="00A74285" w:rsidRPr="008B3F60">
        <w:rPr>
          <w:rStyle w:val="CommentReference"/>
          <w:lang w:val="en-GB"/>
        </w:rPr>
        <w:commentReference w:id="156"/>
      </w:r>
    </w:p>
    <w:p w14:paraId="16D3BC72" w14:textId="77777777" w:rsidR="00863157" w:rsidRPr="008B3F60" w:rsidRDefault="00863157" w:rsidP="000C06A7">
      <w:pPr>
        <w:spacing w:after="0" w:line="240" w:lineRule="auto"/>
        <w:ind w:left="0" w:firstLine="0"/>
        <w:rPr>
          <w:lang w:val="en-GB"/>
        </w:rPr>
      </w:pPr>
      <w:r w:rsidRPr="008B3F60">
        <w:rPr>
          <w:lang w:val="en-GB"/>
        </w:rPr>
        <w:t>This might also need some work.</w:t>
      </w:r>
    </w:p>
    <w:p w14:paraId="33B7AA91" w14:textId="77777777" w:rsidR="003A0D2A" w:rsidRDefault="003A0D2A" w:rsidP="000C06A7">
      <w:pPr>
        <w:spacing w:after="0" w:line="240" w:lineRule="auto"/>
        <w:ind w:left="0" w:firstLine="0"/>
        <w:rPr>
          <w:lang w:val="en-GB"/>
        </w:rPr>
      </w:pPr>
    </w:p>
    <w:p w14:paraId="53F1229A" w14:textId="5B7507C3" w:rsidR="00863157" w:rsidRPr="008B3F60" w:rsidRDefault="00863157" w:rsidP="000C06A7">
      <w:pPr>
        <w:spacing w:after="0" w:line="240" w:lineRule="auto"/>
        <w:ind w:left="0" w:firstLine="0"/>
        <w:rPr>
          <w:lang w:val="en-GB"/>
        </w:rPr>
      </w:pPr>
      <w:r w:rsidRPr="008B3F60">
        <w:rPr>
          <w:lang w:val="en-GB"/>
        </w:rPr>
        <w:t>(10) Providers of metadata.</w:t>
      </w:r>
    </w:p>
    <w:p w14:paraId="64C948D5" w14:textId="77777777" w:rsidR="00863157" w:rsidRPr="008B3F60" w:rsidRDefault="00863157" w:rsidP="000C06A7">
      <w:pPr>
        <w:spacing w:after="0" w:line="240" w:lineRule="auto"/>
        <w:ind w:left="0" w:firstLine="0"/>
        <w:rPr>
          <w:lang w:val="en-GB"/>
        </w:rPr>
      </w:pPr>
      <w:commentRangeStart w:id="157"/>
      <w:commentRangeStart w:id="158"/>
      <w:r w:rsidRPr="008B3F60">
        <w:rPr>
          <w:lang w:val="en-GB"/>
        </w:rPr>
        <w:t>We might need to add some metadata-specific stakeholder subtypes.</w:t>
      </w:r>
      <w:commentRangeEnd w:id="157"/>
      <w:r w:rsidR="0018376C" w:rsidRPr="008B3F60">
        <w:rPr>
          <w:rStyle w:val="CommentReference"/>
          <w:lang w:val="en-GB"/>
        </w:rPr>
        <w:commentReference w:id="157"/>
      </w:r>
      <w:commentRangeEnd w:id="158"/>
      <w:r w:rsidR="00A74285" w:rsidRPr="008B3F60">
        <w:rPr>
          <w:rStyle w:val="CommentReference"/>
          <w:lang w:val="en-GB"/>
        </w:rPr>
        <w:commentReference w:id="158"/>
      </w:r>
    </w:p>
    <w:p w14:paraId="356EEE43" w14:textId="77777777" w:rsidR="003A0D2A" w:rsidRDefault="003A0D2A" w:rsidP="000C06A7">
      <w:pPr>
        <w:spacing w:after="0" w:line="240" w:lineRule="auto"/>
        <w:ind w:left="0" w:firstLine="0"/>
        <w:rPr>
          <w:lang w:val="en-GB"/>
        </w:rPr>
      </w:pPr>
    </w:p>
    <w:p w14:paraId="18FBF9E2" w14:textId="530D0468" w:rsidR="00863157" w:rsidRPr="008B3F60" w:rsidRDefault="00863157" w:rsidP="000C06A7">
      <w:pPr>
        <w:spacing w:after="0" w:line="240" w:lineRule="auto"/>
        <w:ind w:left="0" w:firstLine="0"/>
        <w:rPr>
          <w:lang w:val="en-GB"/>
        </w:rPr>
      </w:pPr>
      <w:r w:rsidRPr="008B3F60">
        <w:rPr>
          <w:lang w:val="en-GB"/>
        </w:rPr>
        <w:t xml:space="preserve">(11) VAR and Broker </w:t>
      </w:r>
      <w:commentRangeStart w:id="159"/>
      <w:commentRangeStart w:id="160"/>
      <w:r w:rsidRPr="008B3F60">
        <w:rPr>
          <w:lang w:val="en-GB"/>
        </w:rPr>
        <w:t>conducting research</w:t>
      </w:r>
      <w:commentRangeEnd w:id="159"/>
      <w:r w:rsidR="000860CE" w:rsidRPr="008B3F60">
        <w:rPr>
          <w:rStyle w:val="CommentReference"/>
          <w:lang w:val="en-GB"/>
        </w:rPr>
        <w:commentReference w:id="159"/>
      </w:r>
      <w:commentRangeEnd w:id="160"/>
      <w:r w:rsidR="00AB601D" w:rsidRPr="008B3F60">
        <w:rPr>
          <w:rStyle w:val="CommentReference"/>
          <w:lang w:val="en-GB"/>
        </w:rPr>
        <w:commentReference w:id="160"/>
      </w:r>
      <w:r w:rsidRPr="008B3F60">
        <w:rPr>
          <w:lang w:val="en-GB"/>
        </w:rPr>
        <w:t>.</w:t>
      </w:r>
    </w:p>
    <w:p w14:paraId="15AE192A" w14:textId="77777777" w:rsidR="00863157" w:rsidRPr="008B3F60" w:rsidRDefault="00863157" w:rsidP="000C06A7">
      <w:pPr>
        <w:spacing w:after="0" w:line="240" w:lineRule="auto"/>
        <w:ind w:left="0" w:firstLine="0"/>
        <w:rPr>
          <w:lang w:val="en-GB"/>
        </w:rPr>
      </w:pPr>
      <w:r w:rsidRPr="008B3F60">
        <w:rPr>
          <w:lang w:val="en-GB"/>
        </w:rPr>
        <w:t>Yes, they need to – otherwise they will go bankrupt because they have no clue about their markets, etc.</w:t>
      </w:r>
    </w:p>
    <w:p w14:paraId="53080D5D" w14:textId="77777777" w:rsidR="00863157" w:rsidRPr="008B3F60" w:rsidRDefault="00863157" w:rsidP="000C06A7">
      <w:pPr>
        <w:spacing w:after="0" w:line="240" w:lineRule="auto"/>
        <w:ind w:left="0" w:firstLine="0"/>
        <w:rPr>
          <w:lang w:val="en-GB"/>
        </w:rPr>
      </w:pPr>
      <w:r w:rsidRPr="008B3F60">
        <w:rPr>
          <w:lang w:val="en-GB"/>
        </w:rPr>
        <w:t>This might just require improving their definitions, rather than adding subtypes.</w:t>
      </w:r>
    </w:p>
    <w:p w14:paraId="62219FD8" w14:textId="77777777" w:rsidR="003A0D2A" w:rsidRDefault="003A0D2A" w:rsidP="000C06A7">
      <w:pPr>
        <w:spacing w:after="0" w:line="240" w:lineRule="auto"/>
        <w:ind w:left="0" w:firstLine="0"/>
        <w:rPr>
          <w:lang w:val="en-GB"/>
        </w:rPr>
      </w:pPr>
    </w:p>
    <w:p w14:paraId="76F58FF5" w14:textId="617F0CF9" w:rsidR="00863157" w:rsidRPr="008B3F60" w:rsidRDefault="00863157" w:rsidP="000C06A7">
      <w:pPr>
        <w:spacing w:after="0" w:line="240" w:lineRule="auto"/>
        <w:ind w:left="0" w:firstLine="0"/>
        <w:rPr>
          <w:lang w:val="en-GB"/>
        </w:rPr>
      </w:pPr>
      <w:r w:rsidRPr="008B3F60">
        <w:rPr>
          <w:lang w:val="en-GB"/>
        </w:rPr>
        <w:t>(12) Figure explaining Négociant. Set of diagrams describing different SDI situations.</w:t>
      </w:r>
    </w:p>
    <w:p w14:paraId="45A0AEC7" w14:textId="77777777" w:rsidR="00863157" w:rsidRPr="008B3F60" w:rsidRDefault="00863157" w:rsidP="000C06A7">
      <w:pPr>
        <w:spacing w:after="0" w:line="240" w:lineRule="auto"/>
        <w:ind w:left="0" w:firstLine="0"/>
        <w:rPr>
          <w:lang w:val="en-GB"/>
        </w:rPr>
      </w:pPr>
      <w:commentRangeStart w:id="161"/>
      <w:r w:rsidRPr="008B3F60">
        <w:rPr>
          <w:lang w:val="en-GB"/>
        </w:rPr>
        <w:t>Yes</w:t>
      </w:r>
      <w:commentRangeEnd w:id="161"/>
      <w:r w:rsidR="00AA60F4" w:rsidRPr="008B3F60">
        <w:rPr>
          <w:rStyle w:val="CommentReference"/>
          <w:lang w:val="en-GB"/>
        </w:rPr>
        <w:commentReference w:id="161"/>
      </w:r>
      <w:r w:rsidRPr="008B3F60">
        <w:rPr>
          <w:lang w:val="en-GB"/>
        </w:rPr>
        <w:t xml:space="preserve"> to both. </w:t>
      </w:r>
      <w:proofErr w:type="gramStart"/>
      <w:r w:rsidRPr="008B3F60">
        <w:rPr>
          <w:lang w:val="en-GB"/>
        </w:rPr>
        <w:t>Actually, we</w:t>
      </w:r>
      <w:proofErr w:type="gramEnd"/>
      <w:r w:rsidRPr="008B3F60">
        <w:rPr>
          <w:lang w:val="en-GB"/>
        </w:rPr>
        <w:t xml:space="preserve"> probably need figures explaining all the stakeholders and their subtypes better. These figures might bulk up the paper(s) too much, though journals now-a-days allow additional files to be included with papers.</w:t>
      </w:r>
    </w:p>
    <w:p w14:paraId="3763131B" w14:textId="77777777" w:rsidR="003A0D2A" w:rsidRDefault="003A0D2A" w:rsidP="000C06A7">
      <w:pPr>
        <w:spacing w:after="0" w:line="240" w:lineRule="auto"/>
        <w:ind w:left="0" w:firstLine="0"/>
        <w:rPr>
          <w:lang w:val="en-GB"/>
        </w:rPr>
      </w:pPr>
    </w:p>
    <w:p w14:paraId="405DDD0A" w14:textId="2E4565E7" w:rsidR="00863157" w:rsidRPr="008B3F60" w:rsidRDefault="00863157" w:rsidP="000C06A7">
      <w:pPr>
        <w:spacing w:after="0" w:line="240" w:lineRule="auto"/>
        <w:ind w:left="0" w:firstLine="0"/>
        <w:rPr>
          <w:lang w:val="en-GB"/>
        </w:rPr>
      </w:pPr>
      <w:r w:rsidRPr="008B3F60">
        <w:rPr>
          <w:lang w:val="en-GB"/>
        </w:rPr>
        <w:t>(13) Attitude or competence or experience or whatever of stakeholders.</w:t>
      </w:r>
    </w:p>
    <w:p w14:paraId="6BF58CD1" w14:textId="77777777" w:rsidR="00863157" w:rsidRPr="008B3F60" w:rsidRDefault="00863157" w:rsidP="000C06A7">
      <w:pPr>
        <w:spacing w:after="0" w:line="240" w:lineRule="auto"/>
        <w:ind w:left="0" w:firstLine="0"/>
        <w:rPr>
          <w:lang w:val="en-GB"/>
        </w:rPr>
      </w:pPr>
      <w:commentRangeStart w:id="162"/>
      <w:r w:rsidRPr="008B3F60">
        <w:rPr>
          <w:lang w:val="en-GB"/>
        </w:rPr>
        <w:t>Yes, and these should probably be implemented as qualifiers that can be applied to all the stakeholders and subtypes, etc.</w:t>
      </w:r>
      <w:commentRangeEnd w:id="162"/>
      <w:r w:rsidR="00AA60F4" w:rsidRPr="008B3F60">
        <w:rPr>
          <w:rStyle w:val="CommentReference"/>
          <w:lang w:val="en-GB"/>
        </w:rPr>
        <w:commentReference w:id="162"/>
      </w:r>
    </w:p>
    <w:p w14:paraId="5AD88500" w14:textId="77777777" w:rsidR="003A0D2A" w:rsidRDefault="003A0D2A" w:rsidP="000C06A7">
      <w:pPr>
        <w:spacing w:after="0" w:line="240" w:lineRule="auto"/>
        <w:ind w:left="0" w:firstLine="0"/>
        <w:rPr>
          <w:lang w:val="en-GB"/>
        </w:rPr>
      </w:pPr>
    </w:p>
    <w:p w14:paraId="46281301" w14:textId="25BCE637" w:rsidR="00863157" w:rsidRPr="008B3F60" w:rsidRDefault="00863157" w:rsidP="000C06A7">
      <w:pPr>
        <w:spacing w:after="0" w:line="240" w:lineRule="auto"/>
        <w:ind w:left="0" w:firstLine="0"/>
        <w:rPr>
          <w:lang w:val="en-GB"/>
        </w:rPr>
      </w:pPr>
      <w:r w:rsidRPr="008B3F60">
        <w:rPr>
          <w:lang w:val="en-GB"/>
        </w:rPr>
        <w:t xml:space="preserve">(14) </w:t>
      </w:r>
      <w:commentRangeStart w:id="163"/>
      <w:commentRangeStart w:id="164"/>
      <w:r w:rsidRPr="008B3F60">
        <w:rPr>
          <w:lang w:val="en-GB"/>
        </w:rPr>
        <w:t xml:space="preserve">Liability, security, access control, safety, privacy, GDPR (General Data Protection Regulation), licences, </w:t>
      </w:r>
      <w:proofErr w:type="gramStart"/>
      <w:r w:rsidRPr="008B3F60">
        <w:rPr>
          <w:lang w:val="en-GB"/>
        </w:rPr>
        <w:t>commercially-sensitive</w:t>
      </w:r>
      <w:proofErr w:type="gramEnd"/>
      <w:r w:rsidRPr="008B3F60">
        <w:rPr>
          <w:lang w:val="en-GB"/>
        </w:rPr>
        <w:t xml:space="preserve"> data, mischief, etc.</w:t>
      </w:r>
      <w:commentRangeEnd w:id="163"/>
      <w:r w:rsidR="00AA60F4" w:rsidRPr="008B3F60">
        <w:rPr>
          <w:rStyle w:val="CommentReference"/>
          <w:lang w:val="en-GB"/>
        </w:rPr>
        <w:commentReference w:id="163"/>
      </w:r>
      <w:commentRangeEnd w:id="164"/>
      <w:r w:rsidR="00873743" w:rsidRPr="008B3F60">
        <w:rPr>
          <w:rStyle w:val="CommentReference"/>
          <w:lang w:val="en-GB"/>
        </w:rPr>
        <w:commentReference w:id="164"/>
      </w:r>
    </w:p>
    <w:p w14:paraId="0A6DE88E" w14:textId="77777777" w:rsidR="00863157" w:rsidRPr="008B3F60" w:rsidRDefault="00863157" w:rsidP="000C06A7">
      <w:pPr>
        <w:spacing w:after="0" w:line="240" w:lineRule="auto"/>
        <w:ind w:left="0" w:firstLine="0"/>
        <w:rPr>
          <w:lang w:val="en-GB"/>
        </w:rPr>
      </w:pPr>
      <w:r w:rsidRPr="008B3F60">
        <w:rPr>
          <w:lang w:val="en-GB"/>
        </w:rPr>
        <w:t>Stakeholders need to be responsible for dealing with such issues, though I am not certain if these are new subtypes of stakeholders or aspects to include in the definitions of existing subtypes.</w:t>
      </w:r>
    </w:p>
    <w:p w14:paraId="22482F10" w14:textId="77777777" w:rsidR="003A0D2A" w:rsidRDefault="003A0D2A" w:rsidP="000C06A7">
      <w:pPr>
        <w:spacing w:after="0" w:line="240" w:lineRule="auto"/>
        <w:ind w:left="0" w:firstLine="0"/>
        <w:rPr>
          <w:lang w:val="en-GB"/>
        </w:rPr>
      </w:pPr>
    </w:p>
    <w:p w14:paraId="357F453C" w14:textId="11D7E3BB" w:rsidR="00863157" w:rsidRPr="008B3F60" w:rsidRDefault="00863157" w:rsidP="000C06A7">
      <w:pPr>
        <w:spacing w:after="0" w:line="240" w:lineRule="auto"/>
        <w:ind w:left="0" w:firstLine="0"/>
        <w:rPr>
          <w:lang w:val="en-GB"/>
        </w:rPr>
      </w:pPr>
      <w:r w:rsidRPr="008B3F60">
        <w:rPr>
          <w:lang w:val="en-GB"/>
        </w:rPr>
        <w:t xml:space="preserve">(15) </w:t>
      </w:r>
      <w:commentRangeStart w:id="165"/>
      <w:commentRangeStart w:id="166"/>
      <w:r w:rsidRPr="008B3F60">
        <w:rPr>
          <w:lang w:val="en-GB"/>
        </w:rPr>
        <w:t>Negative stakeholders</w:t>
      </w:r>
      <w:commentRangeEnd w:id="165"/>
      <w:r w:rsidR="00AA60F4" w:rsidRPr="008B3F60">
        <w:rPr>
          <w:rStyle w:val="CommentReference"/>
          <w:lang w:val="en-GB"/>
        </w:rPr>
        <w:commentReference w:id="165"/>
      </w:r>
      <w:commentRangeEnd w:id="166"/>
      <w:r w:rsidR="00873743" w:rsidRPr="008B3F60">
        <w:rPr>
          <w:rStyle w:val="CommentReference"/>
          <w:lang w:val="en-GB"/>
        </w:rPr>
        <w:commentReference w:id="166"/>
      </w:r>
      <w:r w:rsidRPr="008B3F60">
        <w:rPr>
          <w:lang w:val="en-GB"/>
        </w:rPr>
        <w:t>.</w:t>
      </w:r>
    </w:p>
    <w:p w14:paraId="6E8FEABB" w14:textId="77777777" w:rsidR="00863157" w:rsidRPr="008B3F60" w:rsidRDefault="00863157" w:rsidP="000C06A7">
      <w:pPr>
        <w:spacing w:after="0" w:line="240" w:lineRule="auto"/>
        <w:ind w:left="0" w:firstLine="0"/>
        <w:rPr>
          <w:lang w:val="en-GB"/>
        </w:rPr>
      </w:pPr>
      <w:r w:rsidRPr="008B3F60">
        <w:rPr>
          <w:lang w:val="en-GB"/>
        </w:rPr>
        <w:t xml:space="preserve">I have not been able to find a suitable antonym for 'stakeholder', other than, say 'enemy' or 'fifth columnist'. In any case, Oxford Dictionaries (though now labelled as </w:t>
      </w:r>
      <w:proofErr w:type="spellStart"/>
      <w:r w:rsidRPr="008B3F60">
        <w:rPr>
          <w:lang w:val="en-GB"/>
        </w:rPr>
        <w:t>Lexico</w:t>
      </w:r>
      <w:proofErr w:type="spellEnd"/>
      <w:r w:rsidRPr="008B3F60">
        <w:rPr>
          <w:lang w:val="en-GB"/>
        </w:rPr>
        <w:t xml:space="preserve">) defines a stakeholder as "a person with an interest or </w:t>
      </w:r>
      <w:r w:rsidRPr="008B3F60">
        <w:rPr>
          <w:lang w:val="en-GB"/>
        </w:rPr>
        <w:lastRenderedPageBreak/>
        <w:t>concern in something, especially a business", so a stakeholder can be negative. Other options are 'antagonistic stakeholder' or 'anti-stakeholder'.</w:t>
      </w:r>
    </w:p>
    <w:p w14:paraId="222D0345" w14:textId="77777777" w:rsidR="00863157" w:rsidRPr="008B3F60" w:rsidRDefault="00863157" w:rsidP="000C06A7">
      <w:pPr>
        <w:spacing w:after="0" w:line="240" w:lineRule="auto"/>
        <w:ind w:left="0" w:firstLine="0"/>
        <w:rPr>
          <w:lang w:val="en-GB"/>
        </w:rPr>
      </w:pPr>
    </w:p>
    <w:p w14:paraId="33E320F2" w14:textId="77777777" w:rsidR="00863157" w:rsidRPr="008B3F60" w:rsidRDefault="00863157" w:rsidP="000C06A7">
      <w:pPr>
        <w:spacing w:after="0" w:line="240" w:lineRule="auto"/>
        <w:ind w:left="0" w:firstLine="0"/>
        <w:rPr>
          <w:lang w:val="en-GB"/>
        </w:rPr>
      </w:pPr>
      <w:r w:rsidRPr="008B3F60">
        <w:rPr>
          <w:lang w:val="en-GB"/>
        </w:rPr>
        <w:t>????????</w:t>
      </w:r>
    </w:p>
    <w:p w14:paraId="2B73A434" w14:textId="77777777" w:rsidR="007C0F03" w:rsidRPr="008B3F60" w:rsidRDefault="007C0F03" w:rsidP="000C06A7">
      <w:pPr>
        <w:spacing w:after="0" w:line="240" w:lineRule="auto"/>
        <w:ind w:left="0" w:firstLine="0"/>
        <w:rPr>
          <w:lang w:val="en-GB"/>
        </w:rPr>
      </w:pPr>
    </w:p>
    <w:p w14:paraId="5AFFF9B1" w14:textId="5238EAD3" w:rsidR="001A7AE9" w:rsidRDefault="001A7AE9" w:rsidP="000C06A7">
      <w:pPr>
        <w:spacing w:after="0" w:line="240" w:lineRule="auto"/>
        <w:ind w:left="0" w:firstLine="0"/>
        <w:rPr>
          <w:lang w:val="en-GB"/>
        </w:rPr>
      </w:pPr>
      <w:r w:rsidRPr="008B3F60">
        <w:rPr>
          <w:lang w:val="en-GB"/>
        </w:rPr>
        <w:t xml:space="preserve">One possibility might be to adapt the model of </w:t>
      </w:r>
      <w:proofErr w:type="spellStart"/>
      <w:r w:rsidRPr="008B3F60">
        <w:rPr>
          <w:i/>
          <w:lang w:val="en-GB"/>
        </w:rPr>
        <w:t>produsers</w:t>
      </w:r>
      <w:proofErr w:type="spellEnd"/>
      <w:r w:rsidRPr="008B3F60">
        <w:rPr>
          <w:i/>
          <w:lang w:val="en-GB"/>
        </w:rPr>
        <w:t xml:space="preserve"> </w:t>
      </w:r>
      <w:r w:rsidRPr="008B3F60">
        <w:rPr>
          <w:lang w:val="en-GB"/>
        </w:rPr>
        <w:t xml:space="preserve">(Coleman et al., 2009), providing something like: </w:t>
      </w:r>
      <w:commentRangeStart w:id="167"/>
      <w:commentRangeStart w:id="168"/>
      <w:commentRangeStart w:id="169"/>
      <w:r w:rsidRPr="008B3F60">
        <w:rPr>
          <w:lang w:val="en-GB"/>
        </w:rPr>
        <w:t>Ignoramus, Neophyte, Interested Amateur, Expert Amateur, Expert Professional, Expert Authority</w:t>
      </w:r>
      <w:commentRangeEnd w:id="167"/>
      <w:r w:rsidRPr="008B3F60">
        <w:rPr>
          <w:lang w:val="en-GB"/>
        </w:rPr>
        <w:commentReference w:id="167"/>
      </w:r>
      <w:commentRangeEnd w:id="168"/>
      <w:r w:rsidR="00AA60F4" w:rsidRPr="008B3F60">
        <w:rPr>
          <w:rStyle w:val="CommentReference"/>
          <w:lang w:val="en-GB"/>
        </w:rPr>
        <w:commentReference w:id="168"/>
      </w:r>
      <w:commentRangeEnd w:id="169"/>
      <w:r w:rsidR="00873743" w:rsidRPr="008B3F60">
        <w:rPr>
          <w:rStyle w:val="CommentReference"/>
          <w:lang w:val="en-GB"/>
        </w:rPr>
        <w:commentReference w:id="169"/>
      </w:r>
      <w:r w:rsidRPr="008B3F60">
        <w:rPr>
          <w:lang w:val="en-GB"/>
        </w:rPr>
        <w:t>. It might also be useful to consider the motivations of the End User, be they benevolent or malevolent,</w:t>
      </w:r>
      <w:r w:rsidR="00A23722">
        <w:rPr>
          <w:lang w:val="en-GB"/>
        </w:rPr>
        <w:t xml:space="preserve"> </w:t>
      </w:r>
      <w:r w:rsidRPr="008B3F60">
        <w:rPr>
          <w:lang w:val="en-GB"/>
        </w:rPr>
        <w:t>communities, NGOs, CBOs, etc?</w:t>
      </w:r>
    </w:p>
    <w:p w14:paraId="6C957133" w14:textId="77777777" w:rsidR="00A23722" w:rsidRPr="008B3F60" w:rsidRDefault="00A23722" w:rsidP="000C06A7">
      <w:pPr>
        <w:spacing w:after="0" w:line="240" w:lineRule="auto"/>
        <w:ind w:left="0" w:firstLine="0"/>
        <w:rPr>
          <w:lang w:val="en-GB"/>
        </w:rPr>
      </w:pPr>
    </w:p>
    <w:p w14:paraId="291AE33A" w14:textId="77777777" w:rsidR="001A7AE9" w:rsidRPr="008B3F60" w:rsidRDefault="001A7AE9" w:rsidP="000C06A7">
      <w:pPr>
        <w:spacing w:after="0" w:line="240" w:lineRule="auto"/>
        <w:ind w:left="0" w:firstLine="0"/>
        <w:rPr>
          <w:lang w:val="en-GB"/>
        </w:rPr>
      </w:pPr>
      <w:r w:rsidRPr="008B3F60">
        <w:rPr>
          <w:lang w:val="en-GB"/>
        </w:rPr>
        <w:t>SC: Maybe what’s missing is a way forward at the end?</w:t>
      </w:r>
    </w:p>
    <w:p w14:paraId="078BFF71" w14:textId="77777777" w:rsidR="001A7AE9" w:rsidRPr="008B3F60" w:rsidRDefault="001A7AE9" w:rsidP="000C06A7">
      <w:pPr>
        <w:spacing w:after="0" w:line="240" w:lineRule="auto"/>
        <w:ind w:left="0" w:firstLine="0"/>
        <w:rPr>
          <w:lang w:val="en-GB"/>
        </w:rPr>
      </w:pPr>
      <w:r w:rsidRPr="008B3F60">
        <w:rPr>
          <w:lang w:val="en-GB"/>
        </w:rPr>
        <w:t>AC: Is it just a review paper, or should the Dresden table be included and if so, how? Should the table be completed? And the way forward.</w:t>
      </w:r>
    </w:p>
    <w:p w14:paraId="20D33D96" w14:textId="77777777" w:rsidR="001A7AE9" w:rsidRPr="008B3F60" w:rsidRDefault="001A7AE9" w:rsidP="000C06A7">
      <w:pPr>
        <w:spacing w:after="0" w:line="240" w:lineRule="auto"/>
        <w:ind w:left="0" w:firstLine="0"/>
        <w:rPr>
          <w:lang w:val="en-GB"/>
        </w:rPr>
      </w:pPr>
      <w:r w:rsidRPr="008B3F60">
        <w:rPr>
          <w:lang w:val="en-GB"/>
        </w:rPr>
        <w:t>SC: Suggestion: summarize/list improvements in conclusion; way forward: if and how all the improvements can be worked into next version of the ICA’s model. I would include the Dresden table as supplement (otherwise too long)</w:t>
      </w:r>
    </w:p>
    <w:p w14:paraId="62EE6B6C" w14:textId="77777777" w:rsidR="001A7AE9" w:rsidRPr="008B3F60" w:rsidRDefault="001A7AE9" w:rsidP="000C06A7">
      <w:pPr>
        <w:spacing w:after="0" w:line="240" w:lineRule="auto"/>
        <w:ind w:left="0" w:firstLine="0"/>
        <w:rPr>
          <w:lang w:val="en-GB"/>
        </w:rPr>
      </w:pPr>
      <w:r w:rsidRPr="008B3F60">
        <w:rPr>
          <w:lang w:val="en-GB"/>
        </w:rPr>
        <w:t>...</w:t>
      </w:r>
    </w:p>
    <w:p w14:paraId="020E73C8" w14:textId="5338C18C" w:rsidR="00EE2B9F" w:rsidRPr="008B3F60" w:rsidRDefault="001A7AE9" w:rsidP="000C06A7">
      <w:pPr>
        <w:spacing w:after="0" w:line="240" w:lineRule="auto"/>
        <w:ind w:left="0" w:firstLine="0"/>
        <w:rPr>
          <w:ins w:id="170" w:author="Antony Cooper" w:date="2022-11-17T22:15:00Z"/>
          <w:lang w:val="en-GB"/>
        </w:rPr>
      </w:pPr>
      <w:r w:rsidRPr="008B3F60">
        <w:rPr>
          <w:lang w:val="en-GB"/>
        </w:rPr>
        <w:t>AC: Or perhaps just an extract, as it is far from complete?</w:t>
      </w:r>
    </w:p>
    <w:p w14:paraId="76BA5478" w14:textId="7162CF4E" w:rsidR="00EE2B9F" w:rsidRPr="008B3F60" w:rsidRDefault="00EE2B9F" w:rsidP="000C06A7">
      <w:pPr>
        <w:spacing w:after="0" w:line="240" w:lineRule="auto"/>
        <w:ind w:left="0" w:firstLine="0"/>
        <w:rPr>
          <w:ins w:id="171" w:author="Antony Cooper" w:date="2022-11-17T22:15:00Z"/>
          <w:lang w:val="en-GB"/>
        </w:rPr>
      </w:pPr>
    </w:p>
    <w:p w14:paraId="7DCC9553" w14:textId="77777777" w:rsidR="00EE2B9F" w:rsidRPr="008B3F60" w:rsidRDefault="00EE2B9F" w:rsidP="000C06A7">
      <w:pPr>
        <w:spacing w:after="0" w:line="240" w:lineRule="auto"/>
        <w:ind w:left="0" w:firstLine="0"/>
        <w:rPr>
          <w:ins w:id="172" w:author="Antony Cooper" w:date="2022-11-17T22:15:00Z"/>
          <w:lang w:val="en-GB"/>
        </w:rPr>
      </w:pPr>
      <w:ins w:id="173" w:author="Antony Cooper" w:date="2022-11-17T22:15:00Z">
        <w:r w:rsidRPr="008B3F60">
          <w:rPr>
            <w:lang w:val="en-GB"/>
          </w:rPr>
          <w:t>Spatial data infrastructure (SDI) -- Spatial information infrastructure (SII) -- Spatial knowledge infrastructure (SKI) -- Spatial wisdom infrastructure (SWI).</w:t>
        </w:r>
      </w:ins>
    </w:p>
    <w:p w14:paraId="2C899780" w14:textId="77777777" w:rsidR="00EE2B9F" w:rsidRPr="008B3F60" w:rsidRDefault="00EE2B9F" w:rsidP="000C06A7">
      <w:pPr>
        <w:spacing w:after="0" w:line="240" w:lineRule="auto"/>
        <w:ind w:left="0" w:firstLine="0"/>
        <w:rPr>
          <w:ins w:id="174" w:author="Antony Cooper" w:date="2022-11-17T22:15:00Z"/>
          <w:lang w:val="en-GB"/>
        </w:rPr>
      </w:pPr>
    </w:p>
    <w:p w14:paraId="3585D734" w14:textId="77777777" w:rsidR="00EE2B9F" w:rsidRPr="008B3F60" w:rsidRDefault="00EE2B9F" w:rsidP="000C06A7">
      <w:pPr>
        <w:spacing w:after="0" w:line="240" w:lineRule="auto"/>
        <w:ind w:left="0" w:firstLine="0"/>
        <w:rPr>
          <w:ins w:id="175" w:author="Antony Cooper" w:date="2022-11-17T22:15:00Z"/>
          <w:lang w:val="en-GB"/>
        </w:rPr>
      </w:pPr>
      <w:ins w:id="176" w:author="Antony Cooper" w:date="2022-11-17T22:15:00Z">
        <w:r w:rsidRPr="008B3F60">
          <w:rPr>
            <w:lang w:val="en-GB"/>
          </w:rPr>
          <w:t>What are the differences between them?  Are there really any differences?  Is it just branding, or trying to be the first to use a term, or trying to appear better than the competition?  Maybe I am just a cynic!  You will notice that I added SWI because, well, why not?</w:t>
        </w:r>
      </w:ins>
    </w:p>
    <w:p w14:paraId="6A9DA73A" w14:textId="77777777" w:rsidR="00EE2B9F" w:rsidRPr="008B3F60" w:rsidRDefault="00EE2B9F" w:rsidP="000C06A7">
      <w:pPr>
        <w:spacing w:after="0" w:line="240" w:lineRule="auto"/>
        <w:ind w:left="0" w:firstLine="0"/>
        <w:rPr>
          <w:ins w:id="177" w:author="Antony Cooper" w:date="2022-11-17T22:15:00Z"/>
          <w:lang w:val="en-GB"/>
        </w:rPr>
      </w:pPr>
    </w:p>
    <w:p w14:paraId="3D2544E5" w14:textId="77777777" w:rsidR="00EE2B9F" w:rsidRPr="008B3F60" w:rsidRDefault="00EE2B9F" w:rsidP="000C06A7">
      <w:pPr>
        <w:spacing w:after="0" w:line="240" w:lineRule="auto"/>
        <w:ind w:left="0" w:firstLine="0"/>
        <w:rPr>
          <w:ins w:id="178" w:author="Antony Cooper" w:date="2022-11-17T22:15:00Z"/>
          <w:lang w:val="en-GB"/>
        </w:rPr>
      </w:pPr>
      <w:ins w:id="179" w:author="Antony Cooper" w:date="2022-11-17T22:15:00Z">
        <w:r w:rsidRPr="008B3F60">
          <w:rPr>
            <w:lang w:val="en-GB"/>
          </w:rPr>
          <w:t xml:space="preserve">Structurally, SDI, SII, SKI and SWI should all be the same: a collection of technologies, </w:t>
        </w:r>
        <w:proofErr w:type="gramStart"/>
        <w:r w:rsidRPr="008B3F60">
          <w:rPr>
            <w:lang w:val="en-GB"/>
          </w:rPr>
          <w:t>policies</w:t>
        </w:r>
        <w:proofErr w:type="gramEnd"/>
        <w:r w:rsidRPr="008B3F60">
          <w:rPr>
            <w:lang w:val="en-GB"/>
          </w:rPr>
          <w:t xml:space="preserve"> and institutional arrangements.  They should all have the same six high-level stakeholders: Policy Maker, Producer, Provider, Broker, Value-added Reseller and End User.  So, the Commission's models should still be valid for the SII, SKI and SWI.  Should we bother to clarify stakeholders in SIIs, SKIs and, even, in SWIs?</w:t>
        </w:r>
      </w:ins>
    </w:p>
    <w:p w14:paraId="59D0E373" w14:textId="77777777" w:rsidR="00EE2B9F" w:rsidRPr="008B3F60" w:rsidRDefault="00EE2B9F" w:rsidP="000C06A7">
      <w:pPr>
        <w:spacing w:after="0" w:line="240" w:lineRule="auto"/>
        <w:ind w:left="0" w:firstLine="0"/>
        <w:rPr>
          <w:ins w:id="180" w:author="Antony Cooper" w:date="2022-11-17T22:15:00Z"/>
          <w:lang w:val="en-GB"/>
        </w:rPr>
      </w:pPr>
    </w:p>
    <w:p w14:paraId="3DB29FF3" w14:textId="77777777" w:rsidR="00EE2B9F" w:rsidRPr="008B3F60" w:rsidRDefault="00EE2B9F" w:rsidP="000C06A7">
      <w:pPr>
        <w:spacing w:after="0" w:line="240" w:lineRule="auto"/>
        <w:ind w:left="0" w:firstLine="0"/>
        <w:rPr>
          <w:ins w:id="181" w:author="Antony Cooper" w:date="2022-11-17T22:15:00Z"/>
          <w:lang w:val="en-GB"/>
        </w:rPr>
      </w:pPr>
      <w:ins w:id="182" w:author="Antony Cooper" w:date="2022-11-17T22:15:00Z">
        <w:r w:rsidRPr="008B3F60">
          <w:rPr>
            <w:lang w:val="en-GB"/>
          </w:rPr>
          <w:t>However, the details probably will be different, such as adding ontologies and ontology experts to an SKI.</w:t>
        </w:r>
      </w:ins>
    </w:p>
    <w:p w14:paraId="08AEF9B5" w14:textId="77777777" w:rsidR="00EE2B9F" w:rsidRPr="008B3F60" w:rsidRDefault="00EE2B9F" w:rsidP="000C06A7">
      <w:pPr>
        <w:spacing w:after="0" w:line="240" w:lineRule="auto"/>
        <w:ind w:left="0" w:firstLine="0"/>
        <w:rPr>
          <w:ins w:id="183" w:author="Antony Cooper" w:date="2022-11-17T22:15:00Z"/>
          <w:lang w:val="en-GB"/>
        </w:rPr>
      </w:pPr>
    </w:p>
    <w:p w14:paraId="3BAE52B8" w14:textId="77777777" w:rsidR="00EE2B9F" w:rsidRPr="008B3F60" w:rsidRDefault="00EE2B9F" w:rsidP="000C06A7">
      <w:pPr>
        <w:spacing w:after="0" w:line="240" w:lineRule="auto"/>
        <w:ind w:left="0" w:firstLine="0"/>
        <w:rPr>
          <w:ins w:id="184" w:author="Antony Cooper" w:date="2022-11-17T22:15:00Z"/>
          <w:lang w:val="en-GB"/>
        </w:rPr>
      </w:pPr>
      <w:ins w:id="185" w:author="Antony Cooper" w:date="2022-11-17T22:15:00Z">
        <w:r w:rsidRPr="008B3F60">
          <w:rPr>
            <w:lang w:val="en-GB"/>
          </w:rPr>
          <w:t>What are the stakeholder roles, specializations, activities, perspectives, sub-classes, attributes or whatever that become necessary when an SDI gets "upgraded" to being an SII, and then the ones that become necessary when an SII gets "upgraded" to being an SKI.</w:t>
        </w:r>
      </w:ins>
    </w:p>
    <w:p w14:paraId="76B7E841" w14:textId="51C0A367" w:rsidR="00EE2B9F" w:rsidRPr="008B3F60" w:rsidRDefault="00EE2B9F" w:rsidP="000C06A7">
      <w:pPr>
        <w:spacing w:after="0" w:line="240" w:lineRule="auto"/>
        <w:ind w:left="0" w:firstLine="0"/>
        <w:rPr>
          <w:ins w:id="186" w:author="Antony Cooper" w:date="2022-11-17T22:15:00Z"/>
          <w:lang w:val="en-GB"/>
        </w:rPr>
      </w:pPr>
    </w:p>
    <w:p w14:paraId="4D4AD9BE" w14:textId="544923BD" w:rsidR="001A7AE9" w:rsidRPr="008B3F60" w:rsidRDefault="001A7AE9" w:rsidP="000C06A7">
      <w:pPr>
        <w:spacing w:after="0" w:line="240" w:lineRule="auto"/>
        <w:ind w:left="0" w:firstLine="0"/>
        <w:rPr>
          <w:ins w:id="187" w:author="Antony Cooper" w:date="2022-11-17T22:04:00Z"/>
          <w:lang w:val="en-GB"/>
        </w:rPr>
      </w:pPr>
    </w:p>
    <w:p w14:paraId="2294EB86" w14:textId="7E33DBB9" w:rsidR="00C55E14" w:rsidRPr="008B3F60" w:rsidRDefault="00C55E14" w:rsidP="000C06A7">
      <w:pPr>
        <w:spacing w:after="0" w:line="240" w:lineRule="auto"/>
        <w:ind w:left="0" w:firstLine="0"/>
        <w:rPr>
          <w:ins w:id="188" w:author="Antony Cooper" w:date="2022-11-17T22:04:00Z"/>
          <w:lang w:val="en-GB"/>
        </w:rPr>
      </w:pPr>
      <w:ins w:id="189" w:author="Antony Cooper" w:date="2022-11-17T22:04:00Z">
        <w:r w:rsidRPr="008B3F60">
          <w:rPr>
            <w:lang w:val="en-GB"/>
          </w:rPr>
          <w:t>Tatiana Delgado:</w:t>
        </w:r>
      </w:ins>
    </w:p>
    <w:p w14:paraId="461C2CA0" w14:textId="77777777" w:rsidR="00C55E14" w:rsidRPr="008B3F60" w:rsidRDefault="00C55E14" w:rsidP="000C06A7">
      <w:pPr>
        <w:spacing w:after="0" w:line="240" w:lineRule="auto"/>
        <w:ind w:left="0" w:firstLine="0"/>
        <w:rPr>
          <w:ins w:id="190" w:author="Antony Cooper" w:date="2022-11-17T22:04:00Z"/>
          <w:lang w:val="en-GB"/>
        </w:rPr>
      </w:pPr>
      <w:commentRangeStart w:id="191"/>
      <w:ins w:id="192" w:author="Antony Cooper" w:date="2022-11-17T22:04:00Z">
        <w:r w:rsidRPr="008B3F60">
          <w:rPr>
            <w:lang w:val="en-GB"/>
          </w:rPr>
          <w:t>About the similarity with other e-Government stakeholders typology</w:t>
        </w:r>
      </w:ins>
      <w:commentRangeEnd w:id="191"/>
      <w:ins w:id="193" w:author="Antony Cooper" w:date="2022-11-17T22:05:00Z">
        <w:r w:rsidR="005023FC" w:rsidRPr="008B3F60">
          <w:rPr>
            <w:rStyle w:val="CommentReference"/>
            <w:lang w:val="en-GB"/>
          </w:rPr>
          <w:commentReference w:id="191"/>
        </w:r>
      </w:ins>
      <w:proofErr w:type="gramStart"/>
      <w:ins w:id="194" w:author="Antony Cooper" w:date="2022-11-17T22:04:00Z">
        <w:r w:rsidRPr="008B3F60">
          <w:rPr>
            <w:lang w:val="en-GB"/>
          </w:rPr>
          <w:t>…..</w:t>
        </w:r>
        <w:proofErr w:type="gramEnd"/>
        <w:r w:rsidRPr="008B3F60">
          <w:rPr>
            <w:lang w:val="en-GB"/>
          </w:rPr>
          <w:t xml:space="preserve"> </w:t>
        </w:r>
      </w:ins>
    </w:p>
    <w:p w14:paraId="41E8D1C3" w14:textId="77777777" w:rsidR="00C55E14" w:rsidRPr="008B3F60" w:rsidRDefault="00C55E14" w:rsidP="000C06A7">
      <w:pPr>
        <w:spacing w:after="0" w:line="240" w:lineRule="auto"/>
        <w:ind w:left="0" w:firstLine="0"/>
        <w:rPr>
          <w:ins w:id="195" w:author="Antony Cooper" w:date="2022-11-17T22:04:00Z"/>
          <w:lang w:val="en-GB"/>
        </w:rPr>
      </w:pPr>
      <w:ins w:id="196" w:author="Antony Cooper" w:date="2022-11-17T22:04:00Z">
        <w:r w:rsidRPr="008B3F60">
          <w:rPr>
            <w:lang w:val="en-GB"/>
          </w:rPr>
          <w:t>In (Rowley, 2011) an e-Government stakeholder´s typology is discussed based on the categories of relationships between e-Government stakeholders: G2G- Government-to-Government, G2C- Government-to-Citizen, G2B – Government-to-Business, G2CS-Government-to-Civil Society and C2C- Citizen-to-Citizen. As a result, a typology of stakeholder roles is provided as follows:</w:t>
        </w:r>
      </w:ins>
    </w:p>
    <w:p w14:paraId="1BC4054D" w14:textId="77777777" w:rsidR="00C55E14" w:rsidRPr="008B3F60" w:rsidRDefault="00C55E14" w:rsidP="000C06A7">
      <w:pPr>
        <w:spacing w:after="0" w:line="240" w:lineRule="auto"/>
        <w:ind w:left="0" w:firstLine="0"/>
        <w:rPr>
          <w:ins w:id="197" w:author="Antony Cooper" w:date="2022-11-17T22:04:00Z"/>
          <w:lang w:val="en-GB"/>
        </w:rPr>
      </w:pPr>
      <w:ins w:id="198" w:author="Antony Cooper" w:date="2022-11-17T22:04:00Z">
        <w:r w:rsidRPr="008B3F60">
          <w:rPr>
            <w:lang w:val="en-GB"/>
          </w:rPr>
          <w:t>1.</w:t>
        </w:r>
        <w:r w:rsidRPr="008B3F60">
          <w:rPr>
            <w:lang w:val="en-GB"/>
          </w:rPr>
          <w:tab/>
          <w:t>People as service user</w:t>
        </w:r>
      </w:ins>
    </w:p>
    <w:p w14:paraId="4A0C1E2F" w14:textId="77777777" w:rsidR="00C55E14" w:rsidRPr="008B3F60" w:rsidRDefault="00C55E14" w:rsidP="000C06A7">
      <w:pPr>
        <w:spacing w:after="0" w:line="240" w:lineRule="auto"/>
        <w:ind w:left="0" w:firstLine="0"/>
        <w:rPr>
          <w:ins w:id="199" w:author="Antony Cooper" w:date="2022-11-17T22:04:00Z"/>
          <w:lang w:val="en-GB"/>
        </w:rPr>
      </w:pPr>
      <w:ins w:id="200" w:author="Antony Cooper" w:date="2022-11-17T22:04:00Z">
        <w:r w:rsidRPr="008B3F60">
          <w:rPr>
            <w:lang w:val="en-GB"/>
          </w:rPr>
          <w:t>2.</w:t>
        </w:r>
        <w:r w:rsidRPr="008B3F60">
          <w:rPr>
            <w:lang w:val="en-GB"/>
          </w:rPr>
          <w:tab/>
          <w:t>People as citizen</w:t>
        </w:r>
      </w:ins>
    </w:p>
    <w:p w14:paraId="4DEEC84A" w14:textId="77777777" w:rsidR="00C55E14" w:rsidRPr="008B3F60" w:rsidRDefault="00C55E14" w:rsidP="000C06A7">
      <w:pPr>
        <w:spacing w:after="0" w:line="240" w:lineRule="auto"/>
        <w:ind w:left="0" w:firstLine="0"/>
        <w:rPr>
          <w:ins w:id="201" w:author="Antony Cooper" w:date="2022-11-17T22:04:00Z"/>
          <w:lang w:val="en-GB"/>
        </w:rPr>
      </w:pPr>
      <w:ins w:id="202" w:author="Antony Cooper" w:date="2022-11-17T22:04:00Z">
        <w:r w:rsidRPr="008B3F60">
          <w:rPr>
            <w:lang w:val="en-GB"/>
          </w:rPr>
          <w:t>3.</w:t>
        </w:r>
        <w:r w:rsidRPr="008B3F60">
          <w:rPr>
            <w:lang w:val="en-GB"/>
          </w:rPr>
          <w:tab/>
          <w:t>Business</w:t>
        </w:r>
      </w:ins>
    </w:p>
    <w:p w14:paraId="5C86A934" w14:textId="77777777" w:rsidR="00C55E14" w:rsidRPr="008B3F60" w:rsidRDefault="00C55E14" w:rsidP="000C06A7">
      <w:pPr>
        <w:spacing w:after="0" w:line="240" w:lineRule="auto"/>
        <w:ind w:left="0" w:firstLine="0"/>
        <w:rPr>
          <w:ins w:id="203" w:author="Antony Cooper" w:date="2022-11-17T22:04:00Z"/>
          <w:lang w:val="en-GB"/>
        </w:rPr>
      </w:pPr>
      <w:ins w:id="204" w:author="Antony Cooper" w:date="2022-11-17T22:04:00Z">
        <w:r w:rsidRPr="008B3F60">
          <w:rPr>
            <w:lang w:val="en-GB"/>
          </w:rPr>
          <w:t>4.</w:t>
        </w:r>
        <w:r w:rsidRPr="008B3F60">
          <w:rPr>
            <w:lang w:val="en-GB"/>
          </w:rPr>
          <w:tab/>
          <w:t>Small-to-medium size enterprises</w:t>
        </w:r>
      </w:ins>
    </w:p>
    <w:p w14:paraId="3516266E" w14:textId="77777777" w:rsidR="00C55E14" w:rsidRPr="008B3F60" w:rsidRDefault="00C55E14" w:rsidP="000C06A7">
      <w:pPr>
        <w:spacing w:after="0" w:line="240" w:lineRule="auto"/>
        <w:ind w:left="0" w:firstLine="0"/>
        <w:rPr>
          <w:ins w:id="205" w:author="Antony Cooper" w:date="2022-11-17T22:04:00Z"/>
          <w:lang w:val="en-GB"/>
        </w:rPr>
      </w:pPr>
      <w:ins w:id="206" w:author="Antony Cooper" w:date="2022-11-17T22:04:00Z">
        <w:r w:rsidRPr="008B3F60">
          <w:rPr>
            <w:lang w:val="en-GB"/>
          </w:rPr>
          <w:t>5.</w:t>
        </w:r>
        <w:r w:rsidRPr="008B3F60">
          <w:rPr>
            <w:lang w:val="en-GB"/>
          </w:rPr>
          <w:tab/>
          <w:t>Public administrators (employees)</w:t>
        </w:r>
      </w:ins>
    </w:p>
    <w:p w14:paraId="2DCD0B13" w14:textId="77777777" w:rsidR="00C55E14" w:rsidRPr="008B3F60" w:rsidRDefault="00C55E14" w:rsidP="000C06A7">
      <w:pPr>
        <w:spacing w:after="0" w:line="240" w:lineRule="auto"/>
        <w:ind w:left="0" w:firstLine="0"/>
        <w:rPr>
          <w:ins w:id="207" w:author="Antony Cooper" w:date="2022-11-17T22:04:00Z"/>
          <w:lang w:val="en-GB"/>
        </w:rPr>
      </w:pPr>
      <w:ins w:id="208" w:author="Antony Cooper" w:date="2022-11-17T22:04:00Z">
        <w:r w:rsidRPr="008B3F60">
          <w:rPr>
            <w:lang w:val="en-GB"/>
          </w:rPr>
          <w:t>6.</w:t>
        </w:r>
        <w:r w:rsidRPr="008B3F60">
          <w:rPr>
            <w:lang w:val="en-GB"/>
          </w:rPr>
          <w:tab/>
          <w:t>Other government agencies</w:t>
        </w:r>
      </w:ins>
    </w:p>
    <w:p w14:paraId="2E2EABD3" w14:textId="77777777" w:rsidR="00C55E14" w:rsidRPr="008B3F60" w:rsidRDefault="00C55E14" w:rsidP="000C06A7">
      <w:pPr>
        <w:spacing w:after="0" w:line="240" w:lineRule="auto"/>
        <w:ind w:left="0" w:firstLine="0"/>
        <w:rPr>
          <w:ins w:id="209" w:author="Antony Cooper" w:date="2022-11-17T22:04:00Z"/>
          <w:lang w:val="en-GB"/>
        </w:rPr>
      </w:pPr>
      <w:ins w:id="210" w:author="Antony Cooper" w:date="2022-11-17T22:04:00Z">
        <w:r w:rsidRPr="008B3F60">
          <w:rPr>
            <w:lang w:val="en-GB"/>
          </w:rPr>
          <w:t>7.</w:t>
        </w:r>
        <w:r w:rsidRPr="008B3F60">
          <w:rPr>
            <w:lang w:val="en-GB"/>
          </w:rPr>
          <w:tab/>
          <w:t>Non-for-profit organizations</w:t>
        </w:r>
      </w:ins>
    </w:p>
    <w:p w14:paraId="4F8281E9" w14:textId="77777777" w:rsidR="00C55E14" w:rsidRPr="008B3F60" w:rsidRDefault="00C55E14" w:rsidP="000C06A7">
      <w:pPr>
        <w:spacing w:after="0" w:line="240" w:lineRule="auto"/>
        <w:ind w:left="0" w:firstLine="0"/>
        <w:rPr>
          <w:ins w:id="211" w:author="Antony Cooper" w:date="2022-11-17T22:04:00Z"/>
          <w:lang w:val="en-GB"/>
        </w:rPr>
      </w:pPr>
      <w:ins w:id="212" w:author="Antony Cooper" w:date="2022-11-17T22:04:00Z">
        <w:r w:rsidRPr="008B3F60">
          <w:rPr>
            <w:lang w:val="en-GB"/>
          </w:rPr>
          <w:t>8.</w:t>
        </w:r>
        <w:r w:rsidRPr="008B3F60">
          <w:rPr>
            <w:lang w:val="en-GB"/>
          </w:rPr>
          <w:tab/>
          <w:t>Project managers</w:t>
        </w:r>
      </w:ins>
    </w:p>
    <w:p w14:paraId="5CBEB3B1" w14:textId="77777777" w:rsidR="00C55E14" w:rsidRPr="008B3F60" w:rsidRDefault="00C55E14" w:rsidP="000C06A7">
      <w:pPr>
        <w:spacing w:after="0" w:line="240" w:lineRule="auto"/>
        <w:ind w:left="0" w:firstLine="0"/>
        <w:rPr>
          <w:ins w:id="213" w:author="Antony Cooper" w:date="2022-11-17T22:04:00Z"/>
          <w:lang w:val="en-GB"/>
        </w:rPr>
      </w:pPr>
      <w:ins w:id="214" w:author="Antony Cooper" w:date="2022-11-17T22:04:00Z">
        <w:r w:rsidRPr="008B3F60">
          <w:rPr>
            <w:lang w:val="en-GB"/>
          </w:rPr>
          <w:t>9.</w:t>
        </w:r>
        <w:r w:rsidRPr="008B3F60">
          <w:rPr>
            <w:lang w:val="en-GB"/>
          </w:rPr>
          <w:tab/>
          <w:t>Design and IT developers</w:t>
        </w:r>
      </w:ins>
    </w:p>
    <w:p w14:paraId="1B00644C" w14:textId="77777777" w:rsidR="00C55E14" w:rsidRPr="008B3F60" w:rsidRDefault="00C55E14" w:rsidP="000C06A7">
      <w:pPr>
        <w:spacing w:after="0" w:line="240" w:lineRule="auto"/>
        <w:ind w:left="0" w:firstLine="0"/>
        <w:rPr>
          <w:ins w:id="215" w:author="Antony Cooper" w:date="2022-11-17T22:04:00Z"/>
          <w:lang w:val="en-GB"/>
        </w:rPr>
      </w:pPr>
      <w:ins w:id="216" w:author="Antony Cooper" w:date="2022-11-17T22:04:00Z">
        <w:r w:rsidRPr="008B3F60">
          <w:rPr>
            <w:lang w:val="en-GB"/>
          </w:rPr>
          <w:t>10.</w:t>
        </w:r>
        <w:r w:rsidRPr="008B3F60">
          <w:rPr>
            <w:lang w:val="en-GB"/>
          </w:rPr>
          <w:tab/>
          <w:t>Supplier and patterns</w:t>
        </w:r>
      </w:ins>
    </w:p>
    <w:p w14:paraId="791466A9" w14:textId="77777777" w:rsidR="00C55E14" w:rsidRPr="008B3F60" w:rsidRDefault="00C55E14" w:rsidP="000C06A7">
      <w:pPr>
        <w:spacing w:after="0" w:line="240" w:lineRule="auto"/>
        <w:ind w:left="0" w:firstLine="0"/>
        <w:rPr>
          <w:ins w:id="217" w:author="Antony Cooper" w:date="2022-11-17T22:04:00Z"/>
          <w:lang w:val="en-GB"/>
        </w:rPr>
      </w:pPr>
      <w:ins w:id="218" w:author="Antony Cooper" w:date="2022-11-17T22:04:00Z">
        <w:r w:rsidRPr="008B3F60">
          <w:rPr>
            <w:lang w:val="en-GB"/>
          </w:rPr>
          <w:t>11.</w:t>
        </w:r>
        <w:r w:rsidRPr="008B3F60">
          <w:rPr>
            <w:lang w:val="en-GB"/>
          </w:rPr>
          <w:tab/>
          <w:t>Researcher and evaluators</w:t>
        </w:r>
      </w:ins>
    </w:p>
    <w:p w14:paraId="1EB3644C" w14:textId="77777777" w:rsidR="00C55E14" w:rsidRPr="008B3F60" w:rsidRDefault="00C55E14" w:rsidP="000C06A7">
      <w:pPr>
        <w:spacing w:after="0" w:line="240" w:lineRule="auto"/>
        <w:ind w:left="0" w:firstLine="0"/>
        <w:rPr>
          <w:ins w:id="219" w:author="Antony Cooper" w:date="2022-11-17T22:04:00Z"/>
          <w:lang w:val="en-GB"/>
        </w:rPr>
      </w:pPr>
      <w:ins w:id="220" w:author="Antony Cooper" w:date="2022-11-17T22:04:00Z">
        <w:r w:rsidRPr="008B3F60">
          <w:rPr>
            <w:lang w:val="en-GB"/>
          </w:rPr>
          <w:t xml:space="preserve">Similarly, in this paper, the categories of </w:t>
        </w:r>
        <w:proofErr w:type="spellStart"/>
        <w:r w:rsidRPr="008B3F60">
          <w:rPr>
            <w:lang w:val="en-GB"/>
          </w:rPr>
          <w:t>roles</w:t>
        </w:r>
        <w:proofErr w:type="spellEnd"/>
        <w:r w:rsidRPr="008B3F60">
          <w:rPr>
            <w:lang w:val="en-GB"/>
          </w:rPr>
          <w:t xml:space="preserve"> around SDI are an interesting source to discover the stakeholder’s ecosystem. </w:t>
        </w:r>
      </w:ins>
    </w:p>
    <w:p w14:paraId="631B77AC" w14:textId="77777777" w:rsidR="00C55E14" w:rsidRPr="008B3F60" w:rsidRDefault="00C55E14" w:rsidP="000C06A7">
      <w:pPr>
        <w:spacing w:after="0" w:line="240" w:lineRule="auto"/>
        <w:ind w:left="0" w:firstLine="0"/>
        <w:rPr>
          <w:ins w:id="221" w:author="Antony Cooper" w:date="2022-11-17T22:04:00Z"/>
          <w:lang w:val="en-GB"/>
        </w:rPr>
      </w:pPr>
    </w:p>
    <w:p w14:paraId="2FCAE6F0" w14:textId="77777777" w:rsidR="00C55E14" w:rsidRPr="008B3F60" w:rsidRDefault="00C55E14" w:rsidP="000C06A7">
      <w:pPr>
        <w:spacing w:after="0" w:line="240" w:lineRule="auto"/>
        <w:ind w:left="0" w:firstLine="0"/>
        <w:rPr>
          <w:ins w:id="222" w:author="Antony Cooper" w:date="2022-11-17T22:04:00Z"/>
          <w:lang w:val="en-GB"/>
        </w:rPr>
      </w:pPr>
      <w:ins w:id="223" w:author="Antony Cooper" w:date="2022-11-17T22:04:00Z">
        <w:r w:rsidRPr="008B3F60">
          <w:rPr>
            <w:lang w:val="en-GB"/>
          </w:rPr>
          <w:t>About possible validation of SDI stakeholder typology with SDI benefits</w:t>
        </w:r>
        <w:proofErr w:type="gramStart"/>
        <w:r w:rsidRPr="008B3F60">
          <w:rPr>
            <w:lang w:val="en-GB"/>
          </w:rPr>
          <w:t>…..</w:t>
        </w:r>
        <w:proofErr w:type="gramEnd"/>
        <w:r w:rsidRPr="008B3F60">
          <w:rPr>
            <w:lang w:val="en-GB"/>
          </w:rPr>
          <w:t xml:space="preserve"> </w:t>
        </w:r>
      </w:ins>
    </w:p>
    <w:p w14:paraId="14ECF197" w14:textId="3C2D6146" w:rsidR="00C55E14" w:rsidRPr="008B3F60" w:rsidRDefault="00C55E14" w:rsidP="000C06A7">
      <w:pPr>
        <w:spacing w:after="0" w:line="240" w:lineRule="auto"/>
        <w:ind w:left="0" w:firstLine="0"/>
        <w:rPr>
          <w:lang w:val="en-GB"/>
        </w:rPr>
      </w:pPr>
      <w:ins w:id="224" w:author="Antony Cooper" w:date="2022-11-17T22:04:00Z">
        <w:r w:rsidRPr="008B3F60">
          <w:rPr>
            <w:lang w:val="en-GB"/>
          </w:rPr>
          <w:t>A mapping of SDI benefits amongst SDI stakeholders could be an interesting tool to validate a comprehensive typology of SDI stakeholders. Financial, strategic, social and customer benefits of SDI are summarized in (</w:t>
        </w:r>
        <w:proofErr w:type="spellStart"/>
        <w:r w:rsidRPr="008B3F60">
          <w:rPr>
            <w:lang w:val="en-GB"/>
          </w:rPr>
          <w:t>Chafiq</w:t>
        </w:r>
        <w:proofErr w:type="spellEnd"/>
        <w:r w:rsidRPr="008B3F60">
          <w:rPr>
            <w:lang w:val="en-GB"/>
          </w:rPr>
          <w:t>, et al, 2015).</w:t>
        </w:r>
      </w:ins>
    </w:p>
    <w:p w14:paraId="4B9035F3" w14:textId="77777777" w:rsidR="007C0F03" w:rsidRPr="008B3F60" w:rsidRDefault="007C0F03" w:rsidP="000C06A7">
      <w:pPr>
        <w:spacing w:after="0" w:line="240" w:lineRule="auto"/>
        <w:ind w:left="0" w:firstLine="0"/>
        <w:rPr>
          <w:lang w:val="en-GB"/>
        </w:rPr>
      </w:pPr>
    </w:p>
    <w:p w14:paraId="767282A4" w14:textId="77777777" w:rsidR="007C0F03" w:rsidRPr="008B3F60" w:rsidRDefault="00815A3D" w:rsidP="00716BFB">
      <w:pPr>
        <w:pStyle w:val="Heading2"/>
        <w:numPr>
          <w:ilvl w:val="0"/>
          <w:numId w:val="7"/>
        </w:numPr>
        <w:rPr>
          <w:lang w:val="en-GB"/>
        </w:rPr>
      </w:pPr>
      <w:r w:rsidRPr="008B3F60">
        <w:rPr>
          <w:lang w:val="en-GB"/>
        </w:rPr>
        <w:t>Summary of the suggested changes to the model</w:t>
      </w:r>
    </w:p>
    <w:p w14:paraId="137947CF" w14:textId="77777777" w:rsidR="00A23722" w:rsidRDefault="00A23722" w:rsidP="00A23722">
      <w:pPr>
        <w:spacing w:after="0" w:line="240" w:lineRule="auto"/>
        <w:ind w:left="0" w:firstLine="0"/>
        <w:rPr>
          <w:i/>
          <w:lang w:val="en-GB"/>
        </w:rPr>
      </w:pPr>
    </w:p>
    <w:p w14:paraId="220AC5D7" w14:textId="005D39A6" w:rsidR="007C0F03" w:rsidRPr="008B3F60" w:rsidRDefault="00815A3D" w:rsidP="00A23722">
      <w:pPr>
        <w:spacing w:after="0" w:line="240" w:lineRule="auto"/>
        <w:ind w:left="0" w:firstLine="0"/>
        <w:rPr>
          <w:lang w:val="en-GB"/>
        </w:rPr>
      </w:pPr>
      <w:commentRangeStart w:id="225"/>
      <w:r w:rsidRPr="008B3F60">
        <w:rPr>
          <w:i/>
          <w:lang w:val="en-GB"/>
        </w:rPr>
        <w:t>*** Is it feasible to produce a diagram of the whole SDI value chain, including all the stakeholders and sub-types in it? ***</w:t>
      </w:r>
      <w:commentRangeEnd w:id="225"/>
      <w:r w:rsidRPr="008B3F60">
        <w:rPr>
          <w:lang w:val="en-GB"/>
        </w:rPr>
        <w:commentReference w:id="225"/>
      </w:r>
    </w:p>
    <w:p w14:paraId="28A27101" w14:textId="77777777" w:rsidR="003E0C79" w:rsidRDefault="003E0C79" w:rsidP="00A23722">
      <w:pPr>
        <w:spacing w:after="0" w:line="240" w:lineRule="auto"/>
        <w:ind w:left="0" w:firstLine="0"/>
        <w:rPr>
          <w:lang w:val="en-GB"/>
        </w:rPr>
      </w:pPr>
    </w:p>
    <w:p w14:paraId="1254911D" w14:textId="2BC466A4" w:rsidR="007C0F03" w:rsidRPr="008B3F60" w:rsidRDefault="00815A3D" w:rsidP="00A23722">
      <w:pPr>
        <w:spacing w:after="0" w:line="240" w:lineRule="auto"/>
        <w:ind w:left="0" w:firstLine="0"/>
        <w:rPr>
          <w:lang w:val="en-GB"/>
        </w:rPr>
      </w:pPr>
      <w:r w:rsidRPr="008B3F60">
        <w:rPr>
          <w:lang w:val="en-GB"/>
        </w:rPr>
        <w:t xml:space="preserve">Based on the above review of the literature that has used the ICA model of stakeholders in an SDI (Hjelmager et al., 2008, Cooper et al., 2012, Cooper et al., 2011) and our own examination of the model, the following is </w:t>
      </w:r>
      <w:proofErr w:type="gramStart"/>
      <w:r w:rsidRPr="008B3F60">
        <w:rPr>
          <w:lang w:val="en-GB"/>
        </w:rPr>
        <w:t>a brief summary</w:t>
      </w:r>
      <w:proofErr w:type="gramEnd"/>
      <w:r w:rsidRPr="008B3F60">
        <w:rPr>
          <w:lang w:val="en-GB"/>
        </w:rPr>
        <w:t xml:space="preserve"> of the above suggestions.</w:t>
      </w:r>
    </w:p>
    <w:p w14:paraId="514FCE5D" w14:textId="77777777" w:rsidR="007C0F03" w:rsidRPr="008B3F60" w:rsidRDefault="007C0F03" w:rsidP="00A23722">
      <w:pPr>
        <w:spacing w:after="0" w:line="240" w:lineRule="auto"/>
        <w:ind w:left="0" w:firstLine="0"/>
        <w:rPr>
          <w:lang w:val="en-GB"/>
        </w:rPr>
      </w:pPr>
    </w:p>
    <w:p w14:paraId="7DACB4E6" w14:textId="77777777" w:rsidR="007C0F03" w:rsidRPr="008B3F60" w:rsidRDefault="00815A3D" w:rsidP="00A23722">
      <w:pPr>
        <w:spacing w:after="0" w:line="240" w:lineRule="auto"/>
        <w:ind w:left="0" w:firstLine="0"/>
        <w:rPr>
          <w:lang w:val="en-GB"/>
        </w:rPr>
      </w:pPr>
      <w:r w:rsidRPr="008B3F60">
        <w:rPr>
          <w:lang w:val="en-GB"/>
        </w:rPr>
        <w:t>[*** Do we want to do this, or put it in the second paper? ***]</w:t>
      </w:r>
    </w:p>
    <w:p w14:paraId="65A4EA11" w14:textId="77777777" w:rsidR="007C0F03" w:rsidRPr="008B3F60" w:rsidRDefault="007C0F03" w:rsidP="00A23722">
      <w:pPr>
        <w:spacing w:after="0" w:line="240" w:lineRule="auto"/>
        <w:ind w:left="0" w:firstLine="0"/>
        <w:rPr>
          <w:lang w:val="en-GB"/>
        </w:rPr>
      </w:pPr>
    </w:p>
    <w:p w14:paraId="02B47A9A" w14:textId="77777777" w:rsidR="007C0F03" w:rsidRPr="008B3F60" w:rsidRDefault="00815A3D" w:rsidP="00716BFB">
      <w:pPr>
        <w:pStyle w:val="Heading2"/>
        <w:numPr>
          <w:ilvl w:val="0"/>
          <w:numId w:val="7"/>
        </w:numPr>
        <w:rPr>
          <w:lang w:val="en-GB"/>
        </w:rPr>
      </w:pPr>
      <w:r w:rsidRPr="008B3F60">
        <w:rPr>
          <w:lang w:val="en-GB"/>
        </w:rPr>
        <w:t>Conclusions</w:t>
      </w:r>
    </w:p>
    <w:p w14:paraId="71D4DF86" w14:textId="77777777" w:rsidR="003E0C79" w:rsidRDefault="003E0C79" w:rsidP="003E0C79">
      <w:pPr>
        <w:spacing w:after="0" w:line="240" w:lineRule="auto"/>
        <w:ind w:left="0" w:firstLine="0"/>
        <w:rPr>
          <w:lang w:val="en-GB"/>
        </w:rPr>
      </w:pPr>
    </w:p>
    <w:p w14:paraId="60D0130D" w14:textId="52B48165" w:rsidR="007C0F03" w:rsidRPr="008B3F60" w:rsidRDefault="00815A3D" w:rsidP="003E0C79">
      <w:pPr>
        <w:spacing w:after="0" w:line="240" w:lineRule="auto"/>
        <w:ind w:left="0" w:firstLine="0"/>
        <w:rPr>
          <w:lang w:val="en-GB"/>
        </w:rPr>
      </w:pPr>
      <w:r w:rsidRPr="008B3F60">
        <w:rPr>
          <w:lang w:val="en-GB"/>
        </w:rPr>
        <w:t>????</w:t>
      </w:r>
    </w:p>
    <w:p w14:paraId="72302CF7" w14:textId="77777777" w:rsidR="00076851" w:rsidRPr="008B3F60" w:rsidRDefault="00076851" w:rsidP="003E0C79">
      <w:pPr>
        <w:spacing w:after="0" w:line="240" w:lineRule="auto"/>
        <w:ind w:left="0" w:firstLine="0"/>
        <w:rPr>
          <w:lang w:val="en-GB"/>
        </w:rPr>
      </w:pPr>
    </w:p>
    <w:p w14:paraId="3D39F1C6" w14:textId="419F6303" w:rsidR="007C0F03" w:rsidRDefault="00815A3D" w:rsidP="003E0C79">
      <w:pPr>
        <w:spacing w:after="0" w:line="240" w:lineRule="auto"/>
        <w:ind w:left="0" w:firstLine="0"/>
        <w:rPr>
          <w:lang w:val="en-GB"/>
        </w:rPr>
      </w:pPr>
      <w:r w:rsidRPr="008B3F60">
        <w:rPr>
          <w:lang w:val="en-GB"/>
        </w:rPr>
        <w:t>A preliminary version of this paper was presented at the 29th International Cartographic Conference (ICC 2019) in Tokyo, Japan, on 18 July 2019 (Cooper et al., 2019).</w:t>
      </w:r>
    </w:p>
    <w:p w14:paraId="1AA65431" w14:textId="77777777" w:rsidR="003E0C79" w:rsidRPr="008B3F60" w:rsidRDefault="003E0C79" w:rsidP="003E0C79">
      <w:pPr>
        <w:spacing w:after="0" w:line="240" w:lineRule="auto"/>
        <w:ind w:left="0" w:firstLine="0"/>
        <w:rPr>
          <w:lang w:val="en-GB"/>
        </w:rPr>
      </w:pPr>
    </w:p>
    <w:p w14:paraId="72FCFE16" w14:textId="77777777" w:rsidR="007C0F03" w:rsidRPr="008B3F60" w:rsidRDefault="00815A3D" w:rsidP="00716BFB">
      <w:pPr>
        <w:pStyle w:val="Heading2"/>
        <w:numPr>
          <w:ilvl w:val="0"/>
          <w:numId w:val="7"/>
        </w:numPr>
        <w:rPr>
          <w:lang w:val="en-GB"/>
        </w:rPr>
      </w:pPr>
      <w:r w:rsidRPr="008B3F60">
        <w:rPr>
          <w:lang w:val="en-GB"/>
        </w:rPr>
        <w:t>Acknowledgements</w:t>
      </w:r>
    </w:p>
    <w:p w14:paraId="7B8BD89C" w14:textId="77777777" w:rsidR="003E0C79" w:rsidRDefault="003E0C79" w:rsidP="003E0C79">
      <w:pPr>
        <w:spacing w:after="0" w:line="240" w:lineRule="auto"/>
        <w:ind w:left="0" w:firstLine="0"/>
        <w:rPr>
          <w:lang w:val="en-GB"/>
        </w:rPr>
      </w:pPr>
    </w:p>
    <w:p w14:paraId="6EAC84EE" w14:textId="193BF1B9" w:rsidR="007C0F03" w:rsidRPr="008B3F60" w:rsidRDefault="00815A3D" w:rsidP="003E0C79">
      <w:pPr>
        <w:spacing w:after="0" w:line="240" w:lineRule="auto"/>
        <w:ind w:left="0" w:firstLine="0"/>
        <w:rPr>
          <w:lang w:val="en-GB"/>
        </w:rPr>
      </w:pPr>
      <w:r w:rsidRPr="008B3F60">
        <w:rPr>
          <w:lang w:val="en-GB"/>
        </w:rPr>
        <w:t xml:space="preserve">Some of the work described herein was facilitated by funding from the International Cartographic Association (ICA) through the Commission on SDI &amp; Standards, such as for the workshop in Dresden. We would like to acknowledge the contribution of Michel </w:t>
      </w:r>
      <w:proofErr w:type="spellStart"/>
      <w:r w:rsidRPr="008B3F60">
        <w:rPr>
          <w:lang w:val="en-GB"/>
        </w:rPr>
        <w:t>Huet</w:t>
      </w:r>
      <w:proofErr w:type="spellEnd"/>
      <w:r w:rsidRPr="008B3F60">
        <w:rPr>
          <w:lang w:val="en-GB"/>
        </w:rPr>
        <w:t xml:space="preserve"> at that workshop.</w:t>
      </w:r>
    </w:p>
    <w:p w14:paraId="5C2C617A" w14:textId="77777777" w:rsidR="003E0C79" w:rsidRDefault="003E0C79" w:rsidP="003E0C79">
      <w:pPr>
        <w:spacing w:after="0" w:line="240" w:lineRule="auto"/>
        <w:ind w:left="0" w:firstLine="0"/>
        <w:rPr>
          <w:lang w:val="en-GB"/>
        </w:rPr>
      </w:pPr>
    </w:p>
    <w:p w14:paraId="6B7490E0" w14:textId="0C0FFB67" w:rsidR="007C0F03" w:rsidRPr="008B3F60" w:rsidRDefault="00815A3D" w:rsidP="003E0C79">
      <w:pPr>
        <w:spacing w:after="0" w:line="240" w:lineRule="auto"/>
        <w:ind w:left="0" w:firstLine="0"/>
        <w:rPr>
          <w:lang w:val="en-GB"/>
        </w:rPr>
      </w:pPr>
      <w:r w:rsidRPr="008B3F60">
        <w:rPr>
          <w:lang w:val="en-GB"/>
        </w:rPr>
        <w:t>We would also like to thank our employers for allowing us to participate in this research.</w:t>
      </w:r>
    </w:p>
    <w:p w14:paraId="71E6C94C" w14:textId="77777777" w:rsidR="005E7836" w:rsidRPr="008B3F60" w:rsidRDefault="005E7836" w:rsidP="003E0C79">
      <w:pPr>
        <w:spacing w:after="0" w:line="240" w:lineRule="auto"/>
        <w:ind w:left="0" w:firstLine="0"/>
        <w:rPr>
          <w:lang w:val="en-GB"/>
        </w:rPr>
      </w:pPr>
    </w:p>
    <w:p w14:paraId="3DC5666A" w14:textId="77777777" w:rsidR="007C0F03" w:rsidRPr="008B3F60" w:rsidRDefault="007C0F03" w:rsidP="003E0C79">
      <w:pPr>
        <w:spacing w:after="0" w:line="240" w:lineRule="auto"/>
        <w:ind w:left="0" w:firstLine="0"/>
        <w:rPr>
          <w:lang w:val="en-GB"/>
        </w:rPr>
      </w:pPr>
    </w:p>
    <w:p w14:paraId="58F6C972" w14:textId="77777777" w:rsidR="007C0F03" w:rsidRPr="008B3F60" w:rsidRDefault="00815A3D">
      <w:pPr>
        <w:pStyle w:val="Heading2"/>
        <w:numPr>
          <w:ilvl w:val="0"/>
          <w:numId w:val="0"/>
        </w:numPr>
        <w:ind w:left="360" w:hanging="360"/>
        <w:rPr>
          <w:lang w:val="en-GB"/>
        </w:rPr>
      </w:pPr>
      <w:r w:rsidRPr="008B3F60">
        <w:rPr>
          <w:lang w:val="en-GB"/>
        </w:rPr>
        <w:t>References</w:t>
      </w:r>
    </w:p>
    <w:p w14:paraId="123C7BAF" w14:textId="77777777" w:rsidR="0079190E" w:rsidRDefault="0079190E" w:rsidP="00BC3B8D">
      <w:pPr>
        <w:spacing w:before="40" w:after="0" w:line="240" w:lineRule="auto"/>
        <w:ind w:left="284" w:hanging="284"/>
        <w:rPr>
          <w:lang w:val="en-GB"/>
        </w:rPr>
      </w:pPr>
    </w:p>
    <w:p w14:paraId="0E9B0B8F" w14:textId="6457AAB3" w:rsidR="007C0F03" w:rsidRPr="008B3F60" w:rsidRDefault="00815A3D" w:rsidP="00BC3B8D">
      <w:pPr>
        <w:spacing w:before="40" w:after="0" w:line="240" w:lineRule="auto"/>
        <w:ind w:left="284" w:hanging="284"/>
        <w:rPr>
          <w:lang w:val="en-GB"/>
        </w:rPr>
      </w:pPr>
      <w:proofErr w:type="spellStart"/>
      <w:r w:rsidRPr="008B3F60">
        <w:rPr>
          <w:lang w:val="en-GB"/>
        </w:rPr>
        <w:t>Bejar</w:t>
      </w:r>
      <w:proofErr w:type="spellEnd"/>
      <w:r w:rsidRPr="008B3F60">
        <w:rPr>
          <w:lang w:val="en-GB"/>
        </w:rPr>
        <w:t xml:space="preserve">, R., </w:t>
      </w:r>
      <w:proofErr w:type="spellStart"/>
      <w:r w:rsidRPr="008B3F60">
        <w:rPr>
          <w:lang w:val="en-GB"/>
        </w:rPr>
        <w:t>Latre</w:t>
      </w:r>
      <w:proofErr w:type="spellEnd"/>
      <w:r w:rsidRPr="008B3F60">
        <w:rPr>
          <w:lang w:val="en-GB"/>
        </w:rPr>
        <w:t xml:space="preserve">, M. A., </w:t>
      </w:r>
      <w:proofErr w:type="spellStart"/>
      <w:r w:rsidRPr="008B3F60">
        <w:rPr>
          <w:lang w:val="en-GB"/>
        </w:rPr>
        <w:t>Nogueras</w:t>
      </w:r>
      <w:proofErr w:type="spellEnd"/>
      <w:r w:rsidRPr="008B3F60">
        <w:rPr>
          <w:lang w:val="en-GB"/>
        </w:rPr>
        <w:t xml:space="preserve">-Iso, J., </w:t>
      </w:r>
      <w:proofErr w:type="spellStart"/>
      <w:r w:rsidRPr="008B3F60">
        <w:rPr>
          <w:lang w:val="en-GB"/>
        </w:rPr>
        <w:t>Muro</w:t>
      </w:r>
      <w:proofErr w:type="spellEnd"/>
      <w:r w:rsidRPr="008B3F60">
        <w:rPr>
          <w:lang w:val="en-GB"/>
        </w:rPr>
        <w:t xml:space="preserve">-Medrano, P. R. and </w:t>
      </w:r>
      <w:proofErr w:type="spellStart"/>
      <w:r w:rsidRPr="008B3F60">
        <w:rPr>
          <w:lang w:val="en-GB"/>
        </w:rPr>
        <w:t>Zarazaga</w:t>
      </w:r>
      <w:proofErr w:type="spellEnd"/>
      <w:r w:rsidRPr="008B3F60">
        <w:rPr>
          <w:lang w:val="en-GB"/>
        </w:rPr>
        <w:t xml:space="preserve">-Soria, F. J., 2012. An RM-ODP Enterprise View for Spatial Data Infrastructures. </w:t>
      </w:r>
      <w:r w:rsidRPr="008B3F60">
        <w:rPr>
          <w:i/>
          <w:lang w:val="en-GB"/>
        </w:rPr>
        <w:t xml:space="preserve">Computer Standards &amp; Interfaces </w:t>
      </w:r>
      <w:r w:rsidRPr="008B3F60">
        <w:rPr>
          <w:lang w:val="en-GB"/>
        </w:rPr>
        <w:t>34, pp. 263–272.</w:t>
      </w:r>
    </w:p>
    <w:p w14:paraId="6D172B10" w14:textId="77777777" w:rsidR="007C0F03" w:rsidRPr="008B3F60" w:rsidRDefault="00815A3D" w:rsidP="00BC3B8D">
      <w:pPr>
        <w:spacing w:before="40" w:after="0" w:line="240" w:lineRule="auto"/>
        <w:ind w:left="284" w:hanging="284"/>
        <w:rPr>
          <w:lang w:val="en-GB"/>
        </w:rPr>
      </w:pPr>
      <w:r w:rsidRPr="008B3F60">
        <w:rPr>
          <w:lang w:val="en-GB"/>
        </w:rPr>
        <w:t xml:space="preserve">Box, P., 2013. The governance of spatial data infrastructure: A </w:t>
      </w:r>
      <w:proofErr w:type="gramStart"/>
      <w:r w:rsidRPr="008B3F60">
        <w:rPr>
          <w:lang w:val="en-GB"/>
        </w:rPr>
        <w:t>registry based</w:t>
      </w:r>
      <w:proofErr w:type="gramEnd"/>
      <w:r w:rsidRPr="008B3F60">
        <w:rPr>
          <w:lang w:val="en-GB"/>
        </w:rPr>
        <w:t xml:space="preserve"> model. Master’s thesis, The University of Melbourne, Australia.</w:t>
      </w:r>
    </w:p>
    <w:p w14:paraId="2EAE58DD" w14:textId="00B74330" w:rsidR="00F72985" w:rsidRPr="008B3F60" w:rsidRDefault="00F72985" w:rsidP="00BC3B8D">
      <w:pPr>
        <w:spacing w:before="40" w:after="0" w:line="240" w:lineRule="auto"/>
        <w:ind w:left="284" w:hanging="284"/>
        <w:rPr>
          <w:ins w:id="226" w:author="Antony Cooper" w:date="2022-11-17T22:06:00Z"/>
          <w:lang w:val="en-GB"/>
        </w:rPr>
      </w:pPr>
      <w:proofErr w:type="spellStart"/>
      <w:ins w:id="227" w:author="Antony Cooper" w:date="2022-11-17T22:06:00Z">
        <w:r w:rsidRPr="008B3F60">
          <w:rPr>
            <w:lang w:val="en-GB"/>
          </w:rPr>
          <w:t>Chafiq</w:t>
        </w:r>
        <w:proofErr w:type="spellEnd"/>
        <w:r w:rsidRPr="008B3F60">
          <w:rPr>
            <w:lang w:val="en-GB"/>
          </w:rPr>
          <w:t xml:space="preserve">, T., Groza, O., </w:t>
        </w:r>
        <w:proofErr w:type="spellStart"/>
        <w:r w:rsidRPr="008B3F60">
          <w:rPr>
            <w:lang w:val="en-GB"/>
          </w:rPr>
          <w:t>Oulid</w:t>
        </w:r>
        <w:proofErr w:type="spellEnd"/>
        <w:r w:rsidRPr="008B3F60">
          <w:rPr>
            <w:lang w:val="en-GB"/>
          </w:rPr>
          <w:t xml:space="preserve">, H. J., </w:t>
        </w:r>
        <w:proofErr w:type="spellStart"/>
        <w:r w:rsidRPr="008B3F60">
          <w:rPr>
            <w:lang w:val="en-GB"/>
          </w:rPr>
          <w:t>Fekri</w:t>
        </w:r>
        <w:proofErr w:type="spellEnd"/>
        <w:r w:rsidRPr="008B3F60">
          <w:rPr>
            <w:lang w:val="en-GB"/>
          </w:rPr>
          <w:t xml:space="preserve">, A., </w:t>
        </w:r>
        <w:proofErr w:type="spellStart"/>
        <w:r w:rsidRPr="008B3F60">
          <w:rPr>
            <w:lang w:val="en-GB"/>
          </w:rPr>
          <w:t>Alexandru</w:t>
        </w:r>
        <w:proofErr w:type="spellEnd"/>
        <w:r w:rsidRPr="008B3F60">
          <w:rPr>
            <w:lang w:val="en-GB"/>
          </w:rPr>
          <w:t xml:space="preserve">, R. U. S. U., &amp; </w:t>
        </w:r>
        <w:proofErr w:type="spellStart"/>
        <w:r w:rsidRPr="008B3F60">
          <w:rPr>
            <w:lang w:val="en-GB"/>
          </w:rPr>
          <w:t>Saadane</w:t>
        </w:r>
        <w:proofErr w:type="spellEnd"/>
        <w:r w:rsidRPr="008B3F60">
          <w:rPr>
            <w:lang w:val="en-GB"/>
          </w:rPr>
          <w:t xml:space="preserve">, A. (2015). Spatial data infrastructure. Benefits and strategy. </w:t>
        </w:r>
        <w:proofErr w:type="spellStart"/>
        <w:r w:rsidRPr="008B3F60">
          <w:rPr>
            <w:lang w:val="en-GB"/>
          </w:rPr>
          <w:t>Analele</w:t>
        </w:r>
        <w:proofErr w:type="spellEnd"/>
        <w:r w:rsidRPr="008B3F60">
          <w:rPr>
            <w:lang w:val="en-GB"/>
          </w:rPr>
          <w:t xml:space="preserve"> </w:t>
        </w:r>
        <w:proofErr w:type="spellStart"/>
        <w:r w:rsidRPr="008B3F60">
          <w:rPr>
            <w:lang w:val="en-GB"/>
          </w:rPr>
          <w:t>stiintifice</w:t>
        </w:r>
        <w:proofErr w:type="spellEnd"/>
        <w:r w:rsidRPr="008B3F60">
          <w:rPr>
            <w:lang w:val="en-GB"/>
          </w:rPr>
          <w:t xml:space="preserve"> ale </w:t>
        </w:r>
        <w:proofErr w:type="spellStart"/>
        <w:r w:rsidRPr="008B3F60">
          <w:rPr>
            <w:lang w:val="en-GB"/>
          </w:rPr>
          <w:t>Universitatii</w:t>
        </w:r>
        <w:proofErr w:type="spellEnd"/>
        <w:r w:rsidRPr="008B3F60">
          <w:rPr>
            <w:lang w:val="en-GB"/>
          </w:rPr>
          <w:t xml:space="preserve">" </w:t>
        </w:r>
        <w:proofErr w:type="spellStart"/>
        <w:r w:rsidRPr="008B3F60">
          <w:rPr>
            <w:lang w:val="en-GB"/>
          </w:rPr>
          <w:t>Alexandru</w:t>
        </w:r>
        <w:proofErr w:type="spellEnd"/>
        <w:r w:rsidRPr="008B3F60">
          <w:rPr>
            <w:lang w:val="en-GB"/>
          </w:rPr>
          <w:t xml:space="preserve"> </w:t>
        </w:r>
        <w:proofErr w:type="spellStart"/>
        <w:r w:rsidRPr="008B3F60">
          <w:rPr>
            <w:lang w:val="en-GB"/>
          </w:rPr>
          <w:t>Ioan</w:t>
        </w:r>
        <w:proofErr w:type="spellEnd"/>
        <w:r w:rsidRPr="008B3F60">
          <w:rPr>
            <w:lang w:val="en-GB"/>
          </w:rPr>
          <w:t xml:space="preserve"> </w:t>
        </w:r>
        <w:proofErr w:type="spellStart"/>
        <w:r w:rsidRPr="008B3F60">
          <w:rPr>
            <w:lang w:val="en-GB"/>
          </w:rPr>
          <w:t>Cuza</w:t>
        </w:r>
        <w:proofErr w:type="spellEnd"/>
        <w:r w:rsidRPr="008B3F60">
          <w:rPr>
            <w:lang w:val="en-GB"/>
          </w:rPr>
          <w:t>" din Iasi-</w:t>
        </w:r>
        <w:proofErr w:type="spellStart"/>
        <w:r w:rsidRPr="008B3F60">
          <w:rPr>
            <w:lang w:val="en-GB"/>
          </w:rPr>
          <w:t>seria</w:t>
        </w:r>
        <w:proofErr w:type="spellEnd"/>
        <w:r w:rsidRPr="008B3F60">
          <w:rPr>
            <w:lang w:val="en-GB"/>
          </w:rPr>
          <w:t xml:space="preserve"> </w:t>
        </w:r>
        <w:proofErr w:type="spellStart"/>
        <w:r w:rsidRPr="008B3F60">
          <w:rPr>
            <w:lang w:val="en-GB"/>
          </w:rPr>
          <w:t>Geografie</w:t>
        </w:r>
        <w:proofErr w:type="spellEnd"/>
        <w:r w:rsidRPr="008B3F60">
          <w:rPr>
            <w:lang w:val="en-GB"/>
          </w:rPr>
          <w:t>, 61(1), 21-30.</w:t>
        </w:r>
      </w:ins>
    </w:p>
    <w:p w14:paraId="749E4EEB" w14:textId="4A50B473" w:rsidR="0038072F" w:rsidRDefault="006D5D83" w:rsidP="00BC3B8D">
      <w:pPr>
        <w:spacing w:before="40" w:after="0" w:line="240" w:lineRule="auto"/>
        <w:ind w:left="284" w:hanging="284"/>
        <w:rPr>
          <w:lang w:val="en-GB"/>
        </w:rPr>
      </w:pPr>
      <w:r>
        <w:rPr>
          <w:lang w:val="en-GB"/>
        </w:rPr>
        <w:t>Coetzee</w:t>
      </w:r>
      <w:r w:rsidR="00966DAF">
        <w:rPr>
          <w:lang w:val="en-GB"/>
        </w:rPr>
        <w:t>, S., Gould, M., McCormack, B., Mohamed-</w:t>
      </w:r>
      <w:proofErr w:type="spellStart"/>
      <w:r w:rsidR="00966DAF">
        <w:rPr>
          <w:lang w:val="en-GB"/>
        </w:rPr>
        <w:t>Ghouse</w:t>
      </w:r>
      <w:proofErr w:type="spellEnd"/>
      <w:r w:rsidR="00966DAF">
        <w:rPr>
          <w:lang w:val="en-GB"/>
        </w:rPr>
        <w:t xml:space="preserve">, Z.S., Scott, G., </w:t>
      </w:r>
      <w:proofErr w:type="spellStart"/>
      <w:r w:rsidR="00966DAF">
        <w:rPr>
          <w:lang w:val="en-GB"/>
        </w:rPr>
        <w:t>Kmoch</w:t>
      </w:r>
      <w:proofErr w:type="spellEnd"/>
      <w:r w:rsidR="00966DAF">
        <w:rPr>
          <w:lang w:val="en-GB"/>
        </w:rPr>
        <w:t xml:space="preserve">, A., </w:t>
      </w:r>
      <w:proofErr w:type="spellStart"/>
      <w:r w:rsidR="00966DAF">
        <w:rPr>
          <w:lang w:val="en-GB"/>
        </w:rPr>
        <w:t>Alameh</w:t>
      </w:r>
      <w:proofErr w:type="spellEnd"/>
      <w:r w:rsidR="00966DAF">
        <w:rPr>
          <w:lang w:val="en-GB"/>
        </w:rPr>
        <w:t xml:space="preserve">, </w:t>
      </w:r>
      <w:r w:rsidR="004510AC">
        <w:rPr>
          <w:lang w:val="en-GB"/>
        </w:rPr>
        <w:t xml:space="preserve">N., Strobl, J., </w:t>
      </w:r>
      <w:proofErr w:type="spellStart"/>
      <w:r w:rsidR="004510AC">
        <w:rPr>
          <w:lang w:val="en-GB"/>
        </w:rPr>
        <w:t>Wytzisk</w:t>
      </w:r>
      <w:proofErr w:type="spellEnd"/>
      <w:r w:rsidR="004510AC">
        <w:rPr>
          <w:lang w:val="en-GB"/>
        </w:rPr>
        <w:t>, A. &amp; Devarajan, T., 3 Aug 2021.</w:t>
      </w:r>
      <w:r w:rsidR="005517A7">
        <w:rPr>
          <w:lang w:val="en-GB"/>
        </w:rPr>
        <w:t xml:space="preserve"> </w:t>
      </w:r>
      <w:r w:rsidR="005517A7" w:rsidRPr="005517A7">
        <w:rPr>
          <w:lang w:val="en-GB"/>
        </w:rPr>
        <w:t>Towards a sustainable geospatial ecosystem beyond SDIs</w:t>
      </w:r>
      <w:r w:rsidR="005517A7">
        <w:rPr>
          <w:lang w:val="en-GB"/>
        </w:rPr>
        <w:t xml:space="preserve">. </w:t>
      </w:r>
      <w:r w:rsidR="006C170F">
        <w:rPr>
          <w:lang w:val="en-GB"/>
        </w:rPr>
        <w:t xml:space="preserve">Background document for agenda item #5, </w:t>
      </w:r>
      <w:r w:rsidR="009C086F" w:rsidRPr="009C086F">
        <w:rPr>
          <w:lang w:val="en-GB"/>
        </w:rPr>
        <w:t>Integrated Geospatial Information Framework</w:t>
      </w:r>
      <w:r w:rsidR="009C086F">
        <w:rPr>
          <w:lang w:val="en-GB"/>
        </w:rPr>
        <w:t>, 11</w:t>
      </w:r>
      <w:r w:rsidR="009C086F" w:rsidRPr="009C086F">
        <w:rPr>
          <w:vertAlign w:val="superscript"/>
          <w:lang w:val="en-GB"/>
        </w:rPr>
        <w:t>th</w:t>
      </w:r>
      <w:r w:rsidR="005517A7" w:rsidRPr="005517A7">
        <w:rPr>
          <w:lang w:val="en-GB"/>
        </w:rPr>
        <w:t xml:space="preserve"> Session of the United Nations Committee of Experts on Global Geospatial Information Management (UN-GGIM)</w:t>
      </w:r>
      <w:r w:rsidR="0038072F">
        <w:rPr>
          <w:lang w:val="en-GB"/>
        </w:rPr>
        <w:t xml:space="preserve">. </w:t>
      </w:r>
      <w:hyperlink r:id="rId19" w:history="1">
        <w:r w:rsidR="0038072F" w:rsidRPr="0045444A">
          <w:rPr>
            <w:rStyle w:val="Hyperlink"/>
            <w:lang w:val="en-GB"/>
          </w:rPr>
          <w:t>http://ggim.un.org/meetings/GGIM-committee/11th-Session/documents/Towards_a_Sustainable_Geospatial_Ecosystem_Beyond_SDIs_Draft_3Aug2021.pdf</w:t>
        </w:r>
      </w:hyperlink>
    </w:p>
    <w:p w14:paraId="2CDBF4E8" w14:textId="602C8BDE" w:rsidR="007C0F03" w:rsidRPr="008B3F60" w:rsidRDefault="00815A3D" w:rsidP="00BC3B8D">
      <w:pPr>
        <w:spacing w:before="40" w:after="0" w:line="240" w:lineRule="auto"/>
        <w:ind w:left="284" w:hanging="284"/>
        <w:rPr>
          <w:lang w:val="en-GB"/>
        </w:rPr>
      </w:pPr>
      <w:r w:rsidRPr="008B3F60">
        <w:rPr>
          <w:lang w:val="en-GB"/>
        </w:rPr>
        <w:t xml:space="preserve">Coetzee, S. and Wolff-Piggott, B., 2015. A review of SDI literature: Searching for signs of inverse infrastructures. In: (Robbi </w:t>
      </w:r>
      <w:proofErr w:type="spellStart"/>
      <w:r w:rsidRPr="008B3F60">
        <w:rPr>
          <w:lang w:val="en-GB"/>
        </w:rPr>
        <w:t>Sluter</w:t>
      </w:r>
      <w:proofErr w:type="spellEnd"/>
      <w:r w:rsidRPr="008B3F60">
        <w:rPr>
          <w:lang w:val="en-GB"/>
        </w:rPr>
        <w:t xml:space="preserve"> et al., 2015), pp. 113–127.</w:t>
      </w:r>
    </w:p>
    <w:p w14:paraId="0D4F37EF" w14:textId="77777777" w:rsidR="007C0F03" w:rsidRPr="008B3F60" w:rsidRDefault="00815A3D" w:rsidP="00BC3B8D">
      <w:pPr>
        <w:spacing w:before="40" w:after="0" w:line="240" w:lineRule="auto"/>
        <w:ind w:left="284" w:hanging="284"/>
        <w:rPr>
          <w:lang w:val="en-GB"/>
        </w:rPr>
      </w:pPr>
      <w:r w:rsidRPr="008B3F60">
        <w:rPr>
          <w:lang w:val="en-GB"/>
        </w:rPr>
        <w:t xml:space="preserve">Coetzee, S., Steiniger, S., </w:t>
      </w:r>
      <w:proofErr w:type="spellStart"/>
      <w:r w:rsidRPr="008B3F60">
        <w:rPr>
          <w:lang w:val="en-GB"/>
        </w:rPr>
        <w:t>Kobben</w:t>
      </w:r>
      <w:proofErr w:type="spellEnd"/>
      <w:r w:rsidRPr="008B3F60">
        <w:rPr>
          <w:lang w:val="en-GB"/>
        </w:rPr>
        <w:t xml:space="preserve">, B., Iwaniak, A., Kaczmarek, I., </w:t>
      </w:r>
      <w:proofErr w:type="spellStart"/>
      <w:r w:rsidRPr="008B3F60">
        <w:rPr>
          <w:lang w:val="en-GB"/>
        </w:rPr>
        <w:t>Rapant</w:t>
      </w:r>
      <w:proofErr w:type="spellEnd"/>
      <w:r w:rsidRPr="008B3F60">
        <w:rPr>
          <w:lang w:val="en-GB"/>
        </w:rPr>
        <w:t xml:space="preserve">, P., Cooper, A. K., Behr, F.-J., </w:t>
      </w:r>
      <w:proofErr w:type="spellStart"/>
      <w:r w:rsidRPr="008B3F60">
        <w:rPr>
          <w:lang w:val="en-GB"/>
        </w:rPr>
        <w:t>Schoof</w:t>
      </w:r>
      <w:proofErr w:type="spellEnd"/>
      <w:r w:rsidRPr="008B3F60">
        <w:rPr>
          <w:lang w:val="en-GB"/>
        </w:rPr>
        <w:t xml:space="preserve">, G., Katumba, S., </w:t>
      </w:r>
      <w:proofErr w:type="spellStart"/>
      <w:r w:rsidRPr="008B3F60">
        <w:rPr>
          <w:lang w:val="en-GB"/>
        </w:rPr>
        <w:t>Vatseva</w:t>
      </w:r>
      <w:proofErr w:type="spellEnd"/>
      <w:r w:rsidRPr="008B3F60">
        <w:rPr>
          <w:lang w:val="en-GB"/>
        </w:rPr>
        <w:t xml:space="preserve">, R., </w:t>
      </w:r>
      <w:proofErr w:type="spellStart"/>
      <w:r w:rsidRPr="008B3F60">
        <w:rPr>
          <w:lang w:val="en-GB"/>
        </w:rPr>
        <w:t>Sinvula</w:t>
      </w:r>
      <w:proofErr w:type="spellEnd"/>
      <w:r w:rsidRPr="008B3F60">
        <w:rPr>
          <w:lang w:val="en-GB"/>
        </w:rPr>
        <w:t xml:space="preserve">, K. and Moellering, H., 2017. Understanding stakeholders of a spatial data infrastructure for universities and research institutes. In: </w:t>
      </w:r>
      <w:r w:rsidRPr="008B3F60">
        <w:rPr>
          <w:i/>
          <w:lang w:val="en-GB"/>
        </w:rPr>
        <w:t xml:space="preserve">Advances in Cartography and </w:t>
      </w:r>
      <w:proofErr w:type="spellStart"/>
      <w:r w:rsidRPr="008B3F60">
        <w:rPr>
          <w:i/>
          <w:lang w:val="en-GB"/>
        </w:rPr>
        <w:t>GIScience</w:t>
      </w:r>
      <w:proofErr w:type="spellEnd"/>
      <w:r w:rsidRPr="008B3F60">
        <w:rPr>
          <w:i/>
          <w:lang w:val="en-GB"/>
        </w:rPr>
        <w:t>: Selections from the International Cartographic Conference 2017</w:t>
      </w:r>
      <w:r w:rsidRPr="008B3F60">
        <w:rPr>
          <w:lang w:val="en-GB"/>
        </w:rPr>
        <w:t>, Washington DC, USA, pp. 99–113.</w:t>
      </w:r>
    </w:p>
    <w:p w14:paraId="33218286" w14:textId="77777777" w:rsidR="007C0F03" w:rsidRPr="008B3F60" w:rsidRDefault="00815A3D" w:rsidP="00BC3B8D">
      <w:pPr>
        <w:spacing w:before="40" w:after="0" w:line="240" w:lineRule="auto"/>
        <w:ind w:left="284" w:hanging="284"/>
        <w:rPr>
          <w:lang w:val="en-GB"/>
        </w:rPr>
      </w:pPr>
      <w:r w:rsidRPr="008B3F60">
        <w:rPr>
          <w:lang w:val="en-GB"/>
        </w:rPr>
        <w:t xml:space="preserve">Coleman, D. J., </w:t>
      </w:r>
      <w:proofErr w:type="spellStart"/>
      <w:r w:rsidRPr="008B3F60">
        <w:rPr>
          <w:lang w:val="en-GB"/>
        </w:rPr>
        <w:t>Georgiadou</w:t>
      </w:r>
      <w:proofErr w:type="spellEnd"/>
      <w:r w:rsidRPr="008B3F60">
        <w:rPr>
          <w:lang w:val="en-GB"/>
        </w:rPr>
        <w:t xml:space="preserve">, Y. and </w:t>
      </w:r>
      <w:proofErr w:type="spellStart"/>
      <w:r w:rsidRPr="008B3F60">
        <w:rPr>
          <w:lang w:val="en-GB"/>
        </w:rPr>
        <w:t>Labonte</w:t>
      </w:r>
      <w:proofErr w:type="spellEnd"/>
      <w:r w:rsidRPr="008B3F60">
        <w:rPr>
          <w:lang w:val="en-GB"/>
        </w:rPr>
        <w:t xml:space="preserve">, J., 2009. Volunteered geographic information: The nature and motivation of </w:t>
      </w:r>
      <w:proofErr w:type="spellStart"/>
      <w:r w:rsidRPr="008B3F60">
        <w:rPr>
          <w:lang w:val="en-GB"/>
        </w:rPr>
        <w:t>produsers</w:t>
      </w:r>
      <w:proofErr w:type="spellEnd"/>
      <w:r w:rsidRPr="008B3F60">
        <w:rPr>
          <w:lang w:val="en-GB"/>
        </w:rPr>
        <w:t xml:space="preserve">. </w:t>
      </w:r>
      <w:r w:rsidRPr="008B3F60">
        <w:rPr>
          <w:i/>
          <w:lang w:val="en-GB"/>
        </w:rPr>
        <w:t xml:space="preserve">International Journal of Spatial Data Infrastructures Research, Special Issue on GSDI-11 </w:t>
      </w:r>
      <w:r w:rsidRPr="008B3F60">
        <w:rPr>
          <w:lang w:val="en-GB"/>
        </w:rPr>
        <w:t>4, pp. 332–358.</w:t>
      </w:r>
    </w:p>
    <w:p w14:paraId="27991916" w14:textId="77777777" w:rsidR="007C0F03" w:rsidRPr="008B3F60" w:rsidRDefault="00815A3D" w:rsidP="00BC3B8D">
      <w:pPr>
        <w:spacing w:before="40" w:after="0" w:line="240" w:lineRule="auto"/>
        <w:ind w:left="284" w:hanging="284"/>
        <w:rPr>
          <w:lang w:val="en-GB"/>
        </w:rPr>
      </w:pPr>
      <w:r w:rsidRPr="008B3F60">
        <w:rPr>
          <w:lang w:val="en-GB"/>
        </w:rPr>
        <w:t>Cooper, A. K., 2016. An exposition of the nature of volunteered geographical information and its suitability for integration into spatial data infrastructures. PhD thesis, University of Pretoria, South Africa.</w:t>
      </w:r>
    </w:p>
    <w:p w14:paraId="376422A1" w14:textId="1DFBA8F4" w:rsidR="001E6214" w:rsidRPr="008B3F60" w:rsidRDefault="001E6214" w:rsidP="00BC3B8D">
      <w:pPr>
        <w:spacing w:before="40" w:after="0" w:line="240" w:lineRule="auto"/>
        <w:ind w:left="284" w:hanging="284"/>
        <w:rPr>
          <w:lang w:val="en-GB"/>
        </w:rPr>
      </w:pPr>
      <w:r w:rsidRPr="008B3F60">
        <w:rPr>
          <w:lang w:val="en-GB"/>
        </w:rPr>
        <w:lastRenderedPageBreak/>
        <w:t xml:space="preserve">Cooper, A. K., Coetzee, S., Moellering, H., </w:t>
      </w:r>
      <w:proofErr w:type="spellStart"/>
      <w:r w:rsidRPr="008B3F60">
        <w:rPr>
          <w:lang w:val="en-GB"/>
        </w:rPr>
        <w:t>Rapant</w:t>
      </w:r>
      <w:proofErr w:type="spellEnd"/>
      <w:r w:rsidRPr="008B3F60">
        <w:rPr>
          <w:lang w:val="en-GB"/>
        </w:rPr>
        <w:t>, P., Iwaniak, A., Steiniger, S., Crompvoets, J., Hjelmager, J., Delgado, T., Ivanova, I., Kaczmarek, I. and ???</w:t>
      </w:r>
      <w:proofErr w:type="gramStart"/>
      <w:r w:rsidRPr="008B3F60">
        <w:rPr>
          <w:lang w:val="en-GB"/>
        </w:rPr>
        <w:t>, ?</w:t>
      </w:r>
      <w:proofErr w:type="gramEnd"/>
      <w:r w:rsidRPr="008B3F60">
        <w:rPr>
          <w:lang w:val="en-GB"/>
        </w:rPr>
        <w:t>??. A proposed update to the ICA model of stakeholders in a spatial data infrastructure (SDI). In preparation.</w:t>
      </w:r>
    </w:p>
    <w:p w14:paraId="179158D3" w14:textId="77777777" w:rsidR="007C0F03" w:rsidRPr="008B3F60" w:rsidRDefault="00815A3D" w:rsidP="00BC3B8D">
      <w:pPr>
        <w:spacing w:before="40" w:after="0" w:line="240" w:lineRule="auto"/>
        <w:ind w:left="284" w:hanging="284"/>
        <w:rPr>
          <w:lang w:val="en-GB"/>
        </w:rPr>
      </w:pPr>
      <w:r w:rsidRPr="008B3F60">
        <w:rPr>
          <w:lang w:val="en-GB"/>
        </w:rPr>
        <w:t xml:space="preserve">Cooper, A. K., Coetzee, S., </w:t>
      </w:r>
      <w:proofErr w:type="spellStart"/>
      <w:r w:rsidRPr="008B3F60">
        <w:rPr>
          <w:lang w:val="en-GB"/>
        </w:rPr>
        <w:t>Rapant</w:t>
      </w:r>
      <w:proofErr w:type="spellEnd"/>
      <w:r w:rsidRPr="008B3F60">
        <w:rPr>
          <w:lang w:val="en-GB"/>
        </w:rPr>
        <w:t xml:space="preserve">, P., Iwaniak, A., Hjelmager, J., Moellering, H., </w:t>
      </w:r>
      <w:proofErr w:type="spellStart"/>
      <w:r w:rsidRPr="008B3F60">
        <w:rPr>
          <w:lang w:val="en-GB"/>
        </w:rPr>
        <w:t>Huet</w:t>
      </w:r>
      <w:proofErr w:type="spellEnd"/>
      <w:r w:rsidRPr="008B3F60">
        <w:rPr>
          <w:lang w:val="en-GB"/>
        </w:rPr>
        <w:t xml:space="preserve">, M. and </w:t>
      </w:r>
      <w:proofErr w:type="spellStart"/>
      <w:r w:rsidRPr="008B3F60">
        <w:rPr>
          <w:lang w:val="en-GB"/>
        </w:rPr>
        <w:t>Sinvula</w:t>
      </w:r>
      <w:proofErr w:type="spellEnd"/>
      <w:r w:rsidRPr="008B3F60">
        <w:rPr>
          <w:lang w:val="en-GB"/>
        </w:rPr>
        <w:t xml:space="preserve">, K., 2019. Expanding the ICA model of stakeholders in a spatial data infrastructure (SDI). In: </w:t>
      </w:r>
      <w:r w:rsidRPr="008B3F60">
        <w:rPr>
          <w:i/>
          <w:lang w:val="en-GB"/>
        </w:rPr>
        <w:t>29th International Cartographic Conference (ICC 2019)</w:t>
      </w:r>
      <w:r w:rsidRPr="008B3F60">
        <w:rPr>
          <w:lang w:val="en-GB"/>
        </w:rPr>
        <w:t>, Abstracts of the International Cartographic Association (ICA), Vol. 1, Tokyo, Japan.</w:t>
      </w:r>
    </w:p>
    <w:p w14:paraId="3E09646E" w14:textId="77777777" w:rsidR="007C0F03" w:rsidRPr="008B3F60" w:rsidRDefault="00815A3D" w:rsidP="00BC3B8D">
      <w:pPr>
        <w:spacing w:before="40" w:after="0" w:line="240" w:lineRule="auto"/>
        <w:ind w:left="284" w:hanging="284"/>
        <w:rPr>
          <w:lang w:val="en-GB"/>
        </w:rPr>
      </w:pPr>
      <w:r w:rsidRPr="008B3F60">
        <w:rPr>
          <w:lang w:val="en-GB"/>
        </w:rPr>
        <w:t xml:space="preserve">Cooper, A. K., Coetzee, S., </w:t>
      </w:r>
      <w:proofErr w:type="spellStart"/>
      <w:r w:rsidRPr="008B3F60">
        <w:rPr>
          <w:lang w:val="en-GB"/>
        </w:rPr>
        <w:t>Rapant</w:t>
      </w:r>
      <w:proofErr w:type="spellEnd"/>
      <w:r w:rsidRPr="008B3F60">
        <w:rPr>
          <w:lang w:val="en-GB"/>
        </w:rPr>
        <w:t xml:space="preserve">, P., Laurent, D., </w:t>
      </w:r>
      <w:proofErr w:type="spellStart"/>
      <w:r w:rsidRPr="008B3F60">
        <w:rPr>
          <w:lang w:val="en-GB"/>
        </w:rPr>
        <w:t>Danko</w:t>
      </w:r>
      <w:proofErr w:type="spellEnd"/>
      <w:r w:rsidRPr="008B3F60">
        <w:rPr>
          <w:lang w:val="en-GB"/>
        </w:rPr>
        <w:t xml:space="preserve">, D. M., Iwaniak, A., Peled, A., Moellering, H. and Duren, U., 2013. Exploring the impact of a spatial data infrastructure on value-added resellers and vice versa. In: </w:t>
      </w:r>
      <w:r w:rsidRPr="008B3F60">
        <w:rPr>
          <w:i/>
          <w:lang w:val="en-GB"/>
        </w:rPr>
        <w:t>26th International Cartographic Conference (ICC 2013)</w:t>
      </w:r>
      <w:r w:rsidRPr="008B3F60">
        <w:rPr>
          <w:lang w:val="en-GB"/>
        </w:rPr>
        <w:t>, Dresden, Germany, pp. 395–406.</w:t>
      </w:r>
    </w:p>
    <w:p w14:paraId="095E9845" w14:textId="77777777" w:rsidR="007C0F03" w:rsidRPr="008B3F60" w:rsidRDefault="00815A3D" w:rsidP="00BC3B8D">
      <w:pPr>
        <w:spacing w:before="40" w:after="0" w:line="240" w:lineRule="auto"/>
        <w:ind w:left="284" w:hanging="284"/>
        <w:rPr>
          <w:lang w:val="en-GB"/>
        </w:rPr>
      </w:pPr>
      <w:r w:rsidRPr="008B3F60">
        <w:rPr>
          <w:lang w:val="en-GB"/>
        </w:rPr>
        <w:t xml:space="preserve">Cooper, A. K., Moellering, H., Hjelmager, J., </w:t>
      </w:r>
      <w:proofErr w:type="spellStart"/>
      <w:r w:rsidRPr="008B3F60">
        <w:rPr>
          <w:lang w:val="en-GB"/>
        </w:rPr>
        <w:t>Rapant</w:t>
      </w:r>
      <w:proofErr w:type="spellEnd"/>
      <w:r w:rsidRPr="008B3F60">
        <w:rPr>
          <w:lang w:val="en-GB"/>
        </w:rPr>
        <w:t xml:space="preserve">, P., Delgado, T., Laurent, D., Coetzee, S., </w:t>
      </w:r>
      <w:proofErr w:type="spellStart"/>
      <w:r w:rsidRPr="008B3F60">
        <w:rPr>
          <w:lang w:val="en-GB"/>
        </w:rPr>
        <w:t>Danko</w:t>
      </w:r>
      <w:proofErr w:type="spellEnd"/>
      <w:r w:rsidRPr="008B3F60">
        <w:rPr>
          <w:lang w:val="en-GB"/>
        </w:rPr>
        <w:t xml:space="preserve">, D. M., Duren, U., Iwaniak, A., Brodeur, J., Abad, P., </w:t>
      </w:r>
      <w:proofErr w:type="spellStart"/>
      <w:r w:rsidRPr="008B3F60">
        <w:rPr>
          <w:lang w:val="en-GB"/>
        </w:rPr>
        <w:t>Huet</w:t>
      </w:r>
      <w:proofErr w:type="spellEnd"/>
      <w:r w:rsidRPr="008B3F60">
        <w:rPr>
          <w:lang w:val="en-GB"/>
        </w:rPr>
        <w:t xml:space="preserve">, M. and Rajabifard, A., 2012. A spatial data infrastructure model from the computational viewpoint. </w:t>
      </w:r>
      <w:r w:rsidRPr="008B3F60">
        <w:rPr>
          <w:i/>
          <w:lang w:val="en-GB"/>
        </w:rPr>
        <w:t xml:space="preserve">International Journal of Geographical Information Science </w:t>
      </w:r>
      <w:r w:rsidRPr="008B3F60">
        <w:rPr>
          <w:lang w:val="en-GB"/>
        </w:rPr>
        <w:t>27(6), pp. 1133– 1151.</w:t>
      </w:r>
    </w:p>
    <w:p w14:paraId="0D044D69" w14:textId="77777777" w:rsidR="007C0F03" w:rsidRPr="008B3F60" w:rsidRDefault="00815A3D" w:rsidP="00BC3B8D">
      <w:pPr>
        <w:spacing w:before="40" w:after="0" w:line="240" w:lineRule="auto"/>
        <w:ind w:left="284" w:hanging="284"/>
        <w:rPr>
          <w:lang w:val="en-GB"/>
        </w:rPr>
      </w:pPr>
      <w:r w:rsidRPr="008B3F60">
        <w:rPr>
          <w:lang w:val="en-GB"/>
        </w:rPr>
        <w:t xml:space="preserve">Cooper, A. K., </w:t>
      </w:r>
      <w:proofErr w:type="spellStart"/>
      <w:r w:rsidRPr="008B3F60">
        <w:rPr>
          <w:lang w:val="en-GB"/>
        </w:rPr>
        <w:t>Rapant</w:t>
      </w:r>
      <w:proofErr w:type="spellEnd"/>
      <w:r w:rsidRPr="008B3F60">
        <w:rPr>
          <w:lang w:val="en-GB"/>
        </w:rPr>
        <w:t xml:space="preserve">, P., Hjelmager, J., Laurent, D., Iwaniak, A., Coetzee, S., Moellering, H. and Duren, U., </w:t>
      </w:r>
      <w:proofErr w:type="gramStart"/>
      <w:r w:rsidRPr="008B3F60">
        <w:rPr>
          <w:lang w:val="en-GB"/>
        </w:rPr>
        <w:t>2011.¨</w:t>
      </w:r>
      <w:proofErr w:type="gramEnd"/>
      <w:r w:rsidRPr="008B3F60">
        <w:rPr>
          <w:lang w:val="en-GB"/>
        </w:rPr>
        <w:t xml:space="preserve"> Extending the formal model of a spatial data infrastructure to include volunteered geographical information. In: </w:t>
      </w:r>
      <w:r w:rsidRPr="008B3F60">
        <w:rPr>
          <w:i/>
          <w:lang w:val="en-GB"/>
        </w:rPr>
        <w:t>25th International Cartographic Conference (ICC 2011)</w:t>
      </w:r>
      <w:r w:rsidRPr="008B3F60">
        <w:rPr>
          <w:lang w:val="en-GB"/>
        </w:rPr>
        <w:t>, Paris, France.</w:t>
      </w:r>
    </w:p>
    <w:p w14:paraId="7C95AFF0" w14:textId="77777777" w:rsidR="00576BC5" w:rsidRPr="008B3F60" w:rsidRDefault="00576BC5" w:rsidP="00BC3B8D">
      <w:pPr>
        <w:spacing w:before="40" w:after="0" w:line="240" w:lineRule="auto"/>
        <w:ind w:left="284" w:hanging="284"/>
        <w:rPr>
          <w:ins w:id="228" w:author="Antony Cooper" w:date="2022-11-17T22:08:00Z"/>
          <w:lang w:val="en-GB"/>
        </w:rPr>
      </w:pPr>
      <w:ins w:id="229" w:author="Antony Cooper" w:date="2022-11-17T22:08:00Z">
        <w:r w:rsidRPr="008B3F60">
          <w:rPr>
            <w:lang w:val="en-GB"/>
          </w:rPr>
          <w:t xml:space="preserve">Crompvoets, J., and </w:t>
        </w:r>
        <w:proofErr w:type="spellStart"/>
        <w:r w:rsidRPr="008B3F60">
          <w:rPr>
            <w:lang w:val="en-GB"/>
          </w:rPr>
          <w:t>Broucker</w:t>
        </w:r>
        <w:proofErr w:type="spellEnd"/>
        <w:r w:rsidRPr="008B3F60">
          <w:rPr>
            <w:lang w:val="en-GB"/>
          </w:rPr>
          <w:t>, B., 2015. Geospatial Information Broker – A new role of national mapping agencies. International scientific Journal: Micro Macro &amp; Mezzo Geo Information, 4: 1-10.</w:t>
        </w:r>
      </w:ins>
    </w:p>
    <w:p w14:paraId="05830825" w14:textId="158B896B" w:rsidR="00576BC5" w:rsidRPr="008B3F60" w:rsidRDefault="00576BC5" w:rsidP="00BC3B8D">
      <w:pPr>
        <w:spacing w:before="40" w:after="0" w:line="240" w:lineRule="auto"/>
        <w:ind w:left="284" w:hanging="284"/>
        <w:rPr>
          <w:ins w:id="230" w:author="Antony Cooper" w:date="2022-11-17T22:08:00Z"/>
          <w:lang w:val="en-GB"/>
        </w:rPr>
      </w:pPr>
      <w:ins w:id="231" w:author="Antony Cooper" w:date="2022-11-17T22:08:00Z">
        <w:r w:rsidRPr="008B3F60">
          <w:rPr>
            <w:lang w:val="en-GB"/>
          </w:rPr>
          <w:t xml:space="preserve">Crompvoets, J., </w:t>
        </w:r>
        <w:proofErr w:type="spellStart"/>
        <w:r w:rsidRPr="008B3F60">
          <w:rPr>
            <w:lang w:val="en-GB"/>
          </w:rPr>
          <w:t>Wouters</w:t>
        </w:r>
        <w:proofErr w:type="spellEnd"/>
        <w:r w:rsidRPr="008B3F60">
          <w:rPr>
            <w:lang w:val="en-GB"/>
          </w:rPr>
          <w:t xml:space="preserve">, S., </w:t>
        </w:r>
        <w:proofErr w:type="spellStart"/>
        <w:r w:rsidRPr="008B3F60">
          <w:rPr>
            <w:lang w:val="en-GB"/>
          </w:rPr>
          <w:t>Chantillon</w:t>
        </w:r>
        <w:proofErr w:type="spellEnd"/>
        <w:r w:rsidRPr="008B3F60">
          <w:rPr>
            <w:lang w:val="en-GB"/>
          </w:rPr>
          <w:t xml:space="preserve">, M., </w:t>
        </w:r>
        <w:proofErr w:type="spellStart"/>
        <w:r w:rsidRPr="008B3F60">
          <w:rPr>
            <w:lang w:val="en-GB"/>
          </w:rPr>
          <w:t>Kopczewski</w:t>
        </w:r>
        <w:proofErr w:type="spellEnd"/>
        <w:r w:rsidRPr="008B3F60">
          <w:rPr>
            <w:lang w:val="en-GB"/>
          </w:rPr>
          <w:t xml:space="preserve">, D., Cory, M., </w:t>
        </w:r>
        <w:proofErr w:type="spellStart"/>
        <w:r w:rsidRPr="008B3F60">
          <w:rPr>
            <w:lang w:val="en-GB"/>
          </w:rPr>
          <w:t>Agius</w:t>
        </w:r>
        <w:proofErr w:type="spellEnd"/>
        <w:r w:rsidRPr="008B3F60">
          <w:rPr>
            <w:lang w:val="en-GB"/>
          </w:rPr>
          <w:t xml:space="preserve">, C. and </w:t>
        </w:r>
        <w:proofErr w:type="spellStart"/>
        <w:r w:rsidRPr="008B3F60">
          <w:rPr>
            <w:lang w:val="en-GB"/>
          </w:rPr>
          <w:t>Grimmelikhuijsen</w:t>
        </w:r>
        <w:proofErr w:type="spellEnd"/>
        <w:r w:rsidRPr="008B3F60">
          <w:rPr>
            <w:lang w:val="en-GB"/>
          </w:rPr>
          <w:t xml:space="preserve">, S., 2019. Authoritative Data in a European Context. European Spatial Data Research </w:t>
        </w:r>
        <w:proofErr w:type="gramStart"/>
        <w:r w:rsidRPr="008B3F60">
          <w:rPr>
            <w:lang w:val="en-GB"/>
          </w:rPr>
          <w:t>network</w:t>
        </w:r>
        <w:proofErr w:type="gramEnd"/>
        <w:r w:rsidRPr="008B3F60">
          <w:rPr>
            <w:lang w:val="en-GB"/>
          </w:rPr>
          <w:t xml:space="preserve"> Official Publication, 72: 1-26.</w:t>
        </w:r>
      </w:ins>
    </w:p>
    <w:p w14:paraId="791A6D6A" w14:textId="76B7D569" w:rsidR="007C0F03" w:rsidRPr="008B3F60" w:rsidRDefault="00815A3D" w:rsidP="00BC3B8D">
      <w:pPr>
        <w:spacing w:before="40" w:after="0" w:line="240" w:lineRule="auto"/>
        <w:ind w:left="284" w:hanging="284"/>
        <w:rPr>
          <w:lang w:val="en-GB"/>
        </w:rPr>
      </w:pPr>
      <w:proofErr w:type="spellStart"/>
      <w:r w:rsidRPr="008B3F60">
        <w:rPr>
          <w:lang w:val="en-GB"/>
        </w:rPr>
        <w:t>Devillers</w:t>
      </w:r>
      <w:proofErr w:type="spellEnd"/>
      <w:r w:rsidRPr="008B3F60">
        <w:rPr>
          <w:lang w:val="en-GB"/>
        </w:rPr>
        <w:t xml:space="preserve">, R., Begin, D. and </w:t>
      </w:r>
      <w:proofErr w:type="spellStart"/>
      <w:r w:rsidRPr="008B3F60">
        <w:rPr>
          <w:lang w:val="en-GB"/>
        </w:rPr>
        <w:t>Vandecasteele</w:t>
      </w:r>
      <w:proofErr w:type="spellEnd"/>
      <w:r w:rsidRPr="008B3F60">
        <w:rPr>
          <w:lang w:val="en-GB"/>
        </w:rPr>
        <w:t xml:space="preserve">, A., 2012. Is the rise of volunteered geographic information (VGI) a sign of the end of national mapping agencies as we know them? In: </w:t>
      </w:r>
      <w:proofErr w:type="spellStart"/>
      <w:r w:rsidRPr="008B3F60">
        <w:rPr>
          <w:i/>
          <w:lang w:val="en-GB"/>
        </w:rPr>
        <w:t>GIScience</w:t>
      </w:r>
      <w:proofErr w:type="spellEnd"/>
      <w:r w:rsidRPr="008B3F60">
        <w:rPr>
          <w:i/>
          <w:lang w:val="en-GB"/>
        </w:rPr>
        <w:t xml:space="preserve"> 2012 workshop “Role of Volunteer Geographic Information in Advancing Science: Quality and Credibility”</w:t>
      </w:r>
      <w:r w:rsidRPr="008B3F60">
        <w:rPr>
          <w:lang w:val="en-GB"/>
        </w:rPr>
        <w:t>, Columbus, OH, USA.</w:t>
      </w:r>
    </w:p>
    <w:p w14:paraId="05E46529" w14:textId="77777777" w:rsidR="007C0F03" w:rsidRPr="008B3F60" w:rsidRDefault="00815A3D" w:rsidP="00BC3B8D">
      <w:pPr>
        <w:spacing w:before="40" w:after="0" w:line="240" w:lineRule="auto"/>
        <w:ind w:left="284" w:hanging="284"/>
        <w:rPr>
          <w:lang w:val="en-GB"/>
        </w:rPr>
      </w:pPr>
      <w:proofErr w:type="spellStart"/>
      <w:r w:rsidRPr="008B3F60">
        <w:rPr>
          <w:lang w:val="en-GB"/>
        </w:rPr>
        <w:t>Dufourmont</w:t>
      </w:r>
      <w:proofErr w:type="spellEnd"/>
      <w:r w:rsidRPr="008B3F60">
        <w:rPr>
          <w:lang w:val="en-GB"/>
        </w:rPr>
        <w:t xml:space="preserve">, H., </w:t>
      </w:r>
      <w:proofErr w:type="spellStart"/>
      <w:r w:rsidRPr="008B3F60">
        <w:rPr>
          <w:lang w:val="en-GB"/>
        </w:rPr>
        <w:t>Annoni</w:t>
      </w:r>
      <w:proofErr w:type="spellEnd"/>
      <w:r w:rsidRPr="008B3F60">
        <w:rPr>
          <w:lang w:val="en-GB"/>
        </w:rPr>
        <w:t xml:space="preserve">, A. and De </w:t>
      </w:r>
      <w:proofErr w:type="spellStart"/>
      <w:r w:rsidRPr="008B3F60">
        <w:rPr>
          <w:lang w:val="en-GB"/>
        </w:rPr>
        <w:t>Groof</w:t>
      </w:r>
      <w:proofErr w:type="spellEnd"/>
      <w:r w:rsidRPr="008B3F60">
        <w:rPr>
          <w:lang w:val="en-GB"/>
        </w:rPr>
        <w:t>, H., 2004.</w:t>
      </w:r>
    </w:p>
    <w:p w14:paraId="26098DDE" w14:textId="77777777" w:rsidR="007C0F03" w:rsidRPr="008B3F60" w:rsidRDefault="00815A3D" w:rsidP="00BC3B8D">
      <w:pPr>
        <w:spacing w:before="40" w:after="0" w:line="240" w:lineRule="auto"/>
        <w:ind w:left="284" w:hanging="284"/>
        <w:rPr>
          <w:lang w:val="en-GB"/>
        </w:rPr>
      </w:pPr>
      <w:r w:rsidRPr="008B3F60">
        <w:rPr>
          <w:i/>
          <w:lang w:val="en-GB"/>
        </w:rPr>
        <w:t>INSPIRE — Work Programme Preparatory Phase 2005– 2006</w:t>
      </w:r>
      <w:r w:rsidRPr="008B3F60">
        <w:rPr>
          <w:lang w:val="en-GB"/>
        </w:rPr>
        <w:t xml:space="preserve">. </w:t>
      </w:r>
      <w:proofErr w:type="spellStart"/>
      <w:r w:rsidRPr="008B3F60">
        <w:rPr>
          <w:lang w:val="en-GB"/>
        </w:rPr>
        <w:t>Wp</w:t>
      </w:r>
      <w:proofErr w:type="spellEnd"/>
      <w:r w:rsidRPr="008B3F60">
        <w:rPr>
          <w:lang w:val="en-GB"/>
        </w:rPr>
        <w:t xml:space="preserve">-pp- v4.5.3 </w:t>
      </w:r>
      <w:proofErr w:type="spellStart"/>
      <w:r w:rsidRPr="008B3F60">
        <w:rPr>
          <w:lang w:val="en-GB"/>
        </w:rPr>
        <w:t>edn</w:t>
      </w:r>
      <w:proofErr w:type="spellEnd"/>
      <w:r w:rsidRPr="008B3F60">
        <w:rPr>
          <w:lang w:val="en-GB"/>
        </w:rPr>
        <w:t>, ESTAT-JRC-ENV.</w:t>
      </w:r>
    </w:p>
    <w:p w14:paraId="57944B6C" w14:textId="77777777" w:rsidR="007C0F03" w:rsidRPr="008B3F60" w:rsidRDefault="00815A3D" w:rsidP="00BC3B8D">
      <w:pPr>
        <w:spacing w:before="40" w:after="0" w:line="240" w:lineRule="auto"/>
        <w:ind w:left="284" w:hanging="284"/>
        <w:rPr>
          <w:lang w:val="en-GB"/>
        </w:rPr>
      </w:pPr>
      <w:r w:rsidRPr="008B3F60">
        <w:rPr>
          <w:lang w:val="en-GB"/>
        </w:rPr>
        <w:t xml:space="preserve">European Parliament, 2007. </w:t>
      </w:r>
      <w:r w:rsidRPr="008B3F60">
        <w:rPr>
          <w:i/>
          <w:lang w:val="en-GB"/>
        </w:rPr>
        <w:t>Directive 2007/2/EC of the European Parliament and of the Council of 14 March 2007 establishing an Infrastructure for Spatial Information in the European Community (INSPIRE)</w:t>
      </w:r>
      <w:r w:rsidRPr="008B3F60">
        <w:rPr>
          <w:lang w:val="en-GB"/>
        </w:rPr>
        <w:t>. European Union. Accessed 9 March 2009.</w:t>
      </w:r>
    </w:p>
    <w:p w14:paraId="6F1E5CE7" w14:textId="0D6EBE00" w:rsidR="001E6214" w:rsidRPr="008B3F60" w:rsidRDefault="001E6214" w:rsidP="00BC3B8D">
      <w:pPr>
        <w:spacing w:before="40" w:after="0" w:line="240" w:lineRule="auto"/>
        <w:ind w:left="284" w:hanging="284"/>
        <w:rPr>
          <w:lang w:val="en-GB"/>
        </w:rPr>
      </w:pPr>
      <w:commentRangeStart w:id="232"/>
      <w:proofErr w:type="spellStart"/>
      <w:r w:rsidRPr="008B3F60">
        <w:rPr>
          <w:lang w:val="en-GB"/>
        </w:rPr>
        <w:t>EuroSDR</w:t>
      </w:r>
      <w:proofErr w:type="spellEnd"/>
      <w:r w:rsidRPr="008B3F60">
        <w:rPr>
          <w:lang w:val="en-GB"/>
        </w:rPr>
        <w:t>, 2020. Future research topics on Spatial Data Infrastructure.</w:t>
      </w:r>
      <w:ins w:id="233" w:author="Antony Cooper" w:date="2022-11-17T21:53:00Z">
        <w:r w:rsidR="003D0B92" w:rsidRPr="008B3F60">
          <w:rPr>
            <w:lang w:val="en-GB"/>
          </w:rPr>
          <w:t xml:space="preserve"> </w:t>
        </w:r>
        <w:proofErr w:type="spellStart"/>
        <w:r w:rsidR="003D0B92" w:rsidRPr="008B3F60">
          <w:rPr>
            <w:lang w:val="en-GB"/>
          </w:rPr>
          <w:t>EuroSDR</w:t>
        </w:r>
        <w:proofErr w:type="spellEnd"/>
        <w:r w:rsidR="003D0B92" w:rsidRPr="008B3F60">
          <w:rPr>
            <w:lang w:val="en-GB"/>
          </w:rPr>
          <w:t xml:space="preserve"> Project Report.</w:t>
        </w:r>
      </w:ins>
      <w:r w:rsidRPr="008B3F60">
        <w:rPr>
          <w:lang w:val="en-GB"/>
        </w:rPr>
        <w:t xml:space="preserve"> Accessed 21 April 2020 at: EuroSDR.http://www.eurosdr.net/research/project/future-research-topics-spatial-data-infrastructure</w:t>
      </w:r>
      <w:commentRangeEnd w:id="232"/>
      <w:r w:rsidR="00D3080A" w:rsidRPr="008B3F60">
        <w:rPr>
          <w:rStyle w:val="CommentReference"/>
          <w:lang w:val="en-GB"/>
        </w:rPr>
        <w:commentReference w:id="232"/>
      </w:r>
    </w:p>
    <w:p w14:paraId="7ADEEE9E" w14:textId="77777777" w:rsidR="007C0F03" w:rsidRPr="008B3F60" w:rsidRDefault="00815A3D" w:rsidP="00BC3B8D">
      <w:pPr>
        <w:spacing w:before="40" w:after="0" w:line="240" w:lineRule="auto"/>
        <w:ind w:left="284" w:hanging="284"/>
        <w:rPr>
          <w:lang w:val="en-GB"/>
        </w:rPr>
      </w:pPr>
      <w:r w:rsidRPr="008B3F60">
        <w:rPr>
          <w:lang w:val="en-GB"/>
        </w:rPr>
        <w:t xml:space="preserve">Goodchild, M. F., 2007. Citizens as voluntary sensors: Spatial data infrastructure in the world of Web 2.0. </w:t>
      </w:r>
      <w:r w:rsidRPr="008B3F60">
        <w:rPr>
          <w:i/>
          <w:lang w:val="en-GB"/>
        </w:rPr>
        <w:t xml:space="preserve">International Journal of Spatial Data Infrastructures Research </w:t>
      </w:r>
      <w:r w:rsidRPr="008B3F60">
        <w:rPr>
          <w:lang w:val="en-GB"/>
        </w:rPr>
        <w:t>2, pp. 24–32. Editorial.</w:t>
      </w:r>
    </w:p>
    <w:p w14:paraId="55752865" w14:textId="77777777" w:rsidR="007C0F03" w:rsidRPr="008B3F60" w:rsidRDefault="00815A3D" w:rsidP="00BC3B8D">
      <w:pPr>
        <w:spacing w:before="40" w:after="0" w:line="240" w:lineRule="auto"/>
        <w:ind w:left="284" w:hanging="284"/>
        <w:rPr>
          <w:lang w:val="en-GB"/>
        </w:rPr>
      </w:pPr>
      <w:r w:rsidRPr="008B3F60">
        <w:rPr>
          <w:lang w:val="en-GB"/>
        </w:rPr>
        <w:t>Google, 2019. Google Earth: Explore, Search, and Discover. Home page. http://earth.google.com/.</w:t>
      </w:r>
    </w:p>
    <w:p w14:paraId="0A9B946B" w14:textId="77777777" w:rsidR="007C0F03" w:rsidRPr="008B3F60" w:rsidRDefault="00815A3D" w:rsidP="00BC3B8D">
      <w:pPr>
        <w:spacing w:before="40" w:after="0" w:line="240" w:lineRule="auto"/>
        <w:ind w:left="284" w:hanging="284"/>
        <w:rPr>
          <w:lang w:val="en-GB"/>
        </w:rPr>
      </w:pPr>
      <w:proofErr w:type="spellStart"/>
      <w:r w:rsidRPr="008B3F60">
        <w:rPr>
          <w:lang w:val="en-GB"/>
        </w:rPr>
        <w:t>Guelat</w:t>
      </w:r>
      <w:proofErr w:type="spellEnd"/>
      <w:r w:rsidRPr="008B3F60">
        <w:rPr>
          <w:lang w:val="en-GB"/>
        </w:rPr>
        <w:t xml:space="preserve">, J.-C., 2009. Integration of user generated content into national databases — revision workflow at </w:t>
      </w:r>
      <w:proofErr w:type="spellStart"/>
      <w:r w:rsidRPr="008B3F60">
        <w:rPr>
          <w:lang w:val="en-GB"/>
        </w:rPr>
        <w:t>swisstopo</w:t>
      </w:r>
      <w:proofErr w:type="spellEnd"/>
      <w:r w:rsidRPr="008B3F60">
        <w:rPr>
          <w:lang w:val="en-GB"/>
        </w:rPr>
        <w:t xml:space="preserve">. In: </w:t>
      </w:r>
      <w:r w:rsidRPr="008B3F60">
        <w:rPr>
          <w:i/>
          <w:lang w:val="en-GB"/>
        </w:rPr>
        <w:t xml:space="preserve">1st </w:t>
      </w:r>
      <w:proofErr w:type="spellStart"/>
      <w:r w:rsidRPr="008B3F60">
        <w:rPr>
          <w:i/>
          <w:lang w:val="en-GB"/>
        </w:rPr>
        <w:t>EuroSDR</w:t>
      </w:r>
      <w:proofErr w:type="spellEnd"/>
      <w:r w:rsidRPr="008B3F60">
        <w:rPr>
          <w:i/>
          <w:lang w:val="en-GB"/>
        </w:rPr>
        <w:t xml:space="preserve"> Workshop on Crowd Sourcing for Updating National Databases</w:t>
      </w:r>
      <w:r w:rsidRPr="008B3F60">
        <w:rPr>
          <w:lang w:val="en-GB"/>
        </w:rPr>
        <w:t xml:space="preserve">, </w:t>
      </w:r>
      <w:proofErr w:type="spellStart"/>
      <w:r w:rsidRPr="008B3F60">
        <w:rPr>
          <w:lang w:val="en-GB"/>
        </w:rPr>
        <w:t>Wabern</w:t>
      </w:r>
      <w:proofErr w:type="spellEnd"/>
      <w:r w:rsidRPr="008B3F60">
        <w:rPr>
          <w:lang w:val="en-GB"/>
        </w:rPr>
        <w:t>, Switzerland.</w:t>
      </w:r>
    </w:p>
    <w:p w14:paraId="0D998BAA" w14:textId="77777777" w:rsidR="007C0F03" w:rsidRPr="008B3F60" w:rsidRDefault="00815A3D" w:rsidP="00BC3B8D">
      <w:pPr>
        <w:spacing w:before="40" w:after="0" w:line="240" w:lineRule="auto"/>
        <w:ind w:left="284" w:hanging="284"/>
        <w:rPr>
          <w:lang w:val="en-GB"/>
        </w:rPr>
      </w:pPr>
      <w:r w:rsidRPr="008B3F60">
        <w:rPr>
          <w:lang w:val="en-GB"/>
        </w:rPr>
        <w:t xml:space="preserve">Harvey, F., Coetzee, S., Cooper, A. K. and Iwaniak, A., 2015. Are the data sharing problems with SDIs problems of zombies? In: (Robbi </w:t>
      </w:r>
      <w:proofErr w:type="spellStart"/>
      <w:r w:rsidRPr="008B3F60">
        <w:rPr>
          <w:lang w:val="en-GB"/>
        </w:rPr>
        <w:t>Sluter</w:t>
      </w:r>
      <w:proofErr w:type="spellEnd"/>
      <w:r w:rsidRPr="008B3F60">
        <w:rPr>
          <w:lang w:val="en-GB"/>
        </w:rPr>
        <w:t xml:space="preserve"> et al., 2015).</w:t>
      </w:r>
    </w:p>
    <w:p w14:paraId="568FB47A" w14:textId="77777777" w:rsidR="007C0F03" w:rsidRPr="008B3F60" w:rsidRDefault="00815A3D" w:rsidP="00BC3B8D">
      <w:pPr>
        <w:spacing w:before="40" w:after="0" w:line="240" w:lineRule="auto"/>
        <w:ind w:left="284" w:hanging="284"/>
        <w:rPr>
          <w:lang w:val="en-GB"/>
        </w:rPr>
      </w:pPr>
      <w:r w:rsidRPr="008B3F60">
        <w:rPr>
          <w:lang w:val="en-GB"/>
        </w:rPr>
        <w:t xml:space="preserve">Hjelmager, J., Moellering, H., Delgado, T., Cooper, A. K., Rajabifard, A., </w:t>
      </w:r>
      <w:proofErr w:type="spellStart"/>
      <w:r w:rsidRPr="008B3F60">
        <w:rPr>
          <w:lang w:val="en-GB"/>
        </w:rPr>
        <w:t>Rapant</w:t>
      </w:r>
      <w:proofErr w:type="spellEnd"/>
      <w:r w:rsidRPr="008B3F60">
        <w:rPr>
          <w:lang w:val="en-GB"/>
        </w:rPr>
        <w:t xml:space="preserve">, P., </w:t>
      </w:r>
      <w:proofErr w:type="spellStart"/>
      <w:r w:rsidRPr="008B3F60">
        <w:rPr>
          <w:lang w:val="en-GB"/>
        </w:rPr>
        <w:t>Danko</w:t>
      </w:r>
      <w:proofErr w:type="spellEnd"/>
      <w:r w:rsidRPr="008B3F60">
        <w:rPr>
          <w:lang w:val="en-GB"/>
        </w:rPr>
        <w:t xml:space="preserve">, D., </w:t>
      </w:r>
      <w:proofErr w:type="spellStart"/>
      <w:r w:rsidRPr="008B3F60">
        <w:rPr>
          <w:lang w:val="en-GB"/>
        </w:rPr>
        <w:t>Huet</w:t>
      </w:r>
      <w:proofErr w:type="spellEnd"/>
      <w:r w:rsidRPr="008B3F60">
        <w:rPr>
          <w:lang w:val="en-GB"/>
        </w:rPr>
        <w:t xml:space="preserve">, M., Laurent, D., </w:t>
      </w:r>
      <w:proofErr w:type="spellStart"/>
      <w:r w:rsidRPr="008B3F60">
        <w:rPr>
          <w:lang w:val="en-GB"/>
        </w:rPr>
        <w:t>Aalders</w:t>
      </w:r>
      <w:proofErr w:type="spellEnd"/>
      <w:r w:rsidRPr="008B3F60">
        <w:rPr>
          <w:lang w:val="en-GB"/>
        </w:rPr>
        <w:t xml:space="preserve">, H. J. G. L., Iwaniak, A., Abad, P., </w:t>
      </w:r>
      <w:proofErr w:type="gramStart"/>
      <w:r w:rsidRPr="008B3F60">
        <w:rPr>
          <w:lang w:val="en-GB"/>
        </w:rPr>
        <w:t>Duren,¨</w:t>
      </w:r>
      <w:proofErr w:type="gramEnd"/>
      <w:r w:rsidRPr="008B3F60">
        <w:rPr>
          <w:lang w:val="en-GB"/>
        </w:rPr>
        <w:t xml:space="preserve"> U. and </w:t>
      </w:r>
      <w:proofErr w:type="spellStart"/>
      <w:r w:rsidRPr="008B3F60">
        <w:rPr>
          <w:lang w:val="en-GB"/>
        </w:rPr>
        <w:t>Martynenko</w:t>
      </w:r>
      <w:proofErr w:type="spellEnd"/>
      <w:r w:rsidRPr="008B3F60">
        <w:rPr>
          <w:lang w:val="en-GB"/>
        </w:rPr>
        <w:t xml:space="preserve">, A., 2008. An initial formal model for spatial data infrastructures. </w:t>
      </w:r>
      <w:r w:rsidRPr="008B3F60">
        <w:rPr>
          <w:i/>
          <w:lang w:val="en-GB"/>
        </w:rPr>
        <w:t xml:space="preserve">International Journal of Geographical Information Science </w:t>
      </w:r>
      <w:r w:rsidRPr="008B3F60">
        <w:rPr>
          <w:lang w:val="en-GB"/>
        </w:rPr>
        <w:t>22(11), pp. 1295–1309.</w:t>
      </w:r>
    </w:p>
    <w:p w14:paraId="620B7D3E" w14:textId="77777777" w:rsidR="007C0F03" w:rsidRPr="008B3F60" w:rsidRDefault="00815A3D" w:rsidP="00BC3B8D">
      <w:pPr>
        <w:spacing w:before="40" w:after="0" w:line="240" w:lineRule="auto"/>
        <w:ind w:left="284" w:hanging="284"/>
        <w:rPr>
          <w:lang w:val="en-GB"/>
        </w:rPr>
      </w:pPr>
      <w:r w:rsidRPr="008B3F60">
        <w:rPr>
          <w:lang w:val="en-GB"/>
        </w:rPr>
        <w:t xml:space="preserve">ISO, 1998. </w:t>
      </w:r>
      <w:r w:rsidRPr="008B3F60">
        <w:rPr>
          <w:i/>
          <w:lang w:val="en-GB"/>
        </w:rPr>
        <w:t>ISO/IEC 10746-1:1998, Information technology — Open Distributed Processing — Reference Model: Overview</w:t>
      </w:r>
      <w:r w:rsidRPr="008B3F60">
        <w:rPr>
          <w:lang w:val="en-GB"/>
        </w:rPr>
        <w:t>. International Organization for Standardization (ISO), Geneva, Switzerland.</w:t>
      </w:r>
    </w:p>
    <w:p w14:paraId="6DD093F4" w14:textId="77777777" w:rsidR="007C0F03" w:rsidRPr="008B3F60" w:rsidRDefault="00815A3D" w:rsidP="00BC3B8D">
      <w:pPr>
        <w:spacing w:before="40" w:after="0" w:line="240" w:lineRule="auto"/>
        <w:ind w:left="284" w:hanging="284"/>
        <w:rPr>
          <w:lang w:val="en-GB"/>
        </w:rPr>
      </w:pPr>
      <w:r w:rsidRPr="008B3F60">
        <w:rPr>
          <w:lang w:val="en-GB"/>
        </w:rPr>
        <w:t xml:space="preserve">ISO, 2005. </w:t>
      </w:r>
      <w:r w:rsidRPr="008B3F60">
        <w:rPr>
          <w:i/>
          <w:lang w:val="en-GB"/>
        </w:rPr>
        <w:t xml:space="preserve">ISO/IEC 19501:2005, Information technology — Open Distributed Processing — Unified </w:t>
      </w:r>
      <w:proofErr w:type="spellStart"/>
      <w:r w:rsidRPr="008B3F60">
        <w:rPr>
          <w:i/>
          <w:lang w:val="en-GB"/>
        </w:rPr>
        <w:t>Modeling</w:t>
      </w:r>
      <w:proofErr w:type="spellEnd"/>
      <w:r w:rsidRPr="008B3F60">
        <w:rPr>
          <w:i/>
          <w:lang w:val="en-GB"/>
        </w:rPr>
        <w:t xml:space="preserve"> Language (UML) Version 1.4.2</w:t>
      </w:r>
      <w:r w:rsidRPr="008B3F60">
        <w:rPr>
          <w:lang w:val="en-GB"/>
        </w:rPr>
        <w:t>. International Organization for Standardization (ISO), Geneva, Switzerland.</w:t>
      </w:r>
    </w:p>
    <w:p w14:paraId="75C8EF13" w14:textId="77777777" w:rsidR="007C0F03" w:rsidRPr="008B3F60" w:rsidRDefault="00815A3D" w:rsidP="00BC3B8D">
      <w:pPr>
        <w:spacing w:before="40" w:after="0" w:line="240" w:lineRule="auto"/>
        <w:ind w:left="284" w:hanging="284"/>
        <w:rPr>
          <w:lang w:val="en-GB"/>
        </w:rPr>
      </w:pPr>
      <w:r w:rsidRPr="008B3F60">
        <w:rPr>
          <w:lang w:val="en-GB"/>
        </w:rPr>
        <w:t>LINZ, 2019. Building Our Footprints. Home page. http://canterburymaps.govt.nz/BuildingOurFootprints/.</w:t>
      </w:r>
    </w:p>
    <w:p w14:paraId="38889A6C" w14:textId="77777777" w:rsidR="007C0F03" w:rsidRPr="008B3F60" w:rsidRDefault="00815A3D" w:rsidP="00BC3B8D">
      <w:pPr>
        <w:spacing w:before="40" w:after="0" w:line="240" w:lineRule="auto"/>
        <w:ind w:left="284" w:hanging="284"/>
        <w:rPr>
          <w:lang w:val="en-GB"/>
        </w:rPr>
      </w:pPr>
      <w:proofErr w:type="spellStart"/>
      <w:r w:rsidRPr="008B3F60">
        <w:rPr>
          <w:lang w:val="en-GB"/>
        </w:rPr>
        <w:t>Makanga</w:t>
      </w:r>
      <w:proofErr w:type="spellEnd"/>
      <w:r w:rsidRPr="008B3F60">
        <w:rPr>
          <w:lang w:val="en-GB"/>
        </w:rPr>
        <w:t xml:space="preserve">, P. and Smit, J., 2008. A review of the status of spatial data infrastructure implementation in Africa. In: S. Coetzee, A. K. Cooper, I. </w:t>
      </w:r>
      <w:proofErr w:type="spellStart"/>
      <w:r w:rsidRPr="008B3F60">
        <w:rPr>
          <w:lang w:val="en-GB"/>
        </w:rPr>
        <w:t>Netterberg</w:t>
      </w:r>
      <w:proofErr w:type="spellEnd"/>
      <w:r w:rsidRPr="008B3F60">
        <w:rPr>
          <w:lang w:val="en-GB"/>
        </w:rPr>
        <w:t xml:space="preserve"> and G. Fleming (eds), </w:t>
      </w:r>
      <w:r w:rsidRPr="008B3F60">
        <w:rPr>
          <w:i/>
          <w:lang w:val="en-GB"/>
        </w:rPr>
        <w:t xml:space="preserve">Academic track of the 2008 Free and </w:t>
      </w:r>
      <w:proofErr w:type="gramStart"/>
      <w:r w:rsidRPr="008B3F60">
        <w:rPr>
          <w:i/>
          <w:lang w:val="en-GB"/>
        </w:rPr>
        <w:t>Open Source</w:t>
      </w:r>
      <w:proofErr w:type="gramEnd"/>
      <w:r w:rsidRPr="008B3F60">
        <w:rPr>
          <w:i/>
          <w:lang w:val="en-GB"/>
        </w:rPr>
        <w:t xml:space="preserve"> Software for Geospatial (FOSS4G) Conference, incorporating the GISSA 2008 Conference</w:t>
      </w:r>
      <w:r w:rsidRPr="008B3F60">
        <w:rPr>
          <w:lang w:val="en-GB"/>
        </w:rPr>
        <w:t>, Cape Town, South Africa.</w:t>
      </w:r>
    </w:p>
    <w:p w14:paraId="6B98F813" w14:textId="77777777" w:rsidR="007C0F03" w:rsidRPr="008B3F60" w:rsidRDefault="00815A3D" w:rsidP="00BC3B8D">
      <w:pPr>
        <w:spacing w:before="40" w:after="0" w:line="240" w:lineRule="auto"/>
        <w:ind w:left="284" w:hanging="284"/>
        <w:rPr>
          <w:lang w:val="en-GB"/>
        </w:rPr>
      </w:pPr>
      <w:proofErr w:type="spellStart"/>
      <w:r w:rsidRPr="008B3F60">
        <w:rPr>
          <w:lang w:val="en-GB"/>
        </w:rPr>
        <w:t>Nebert</w:t>
      </w:r>
      <w:proofErr w:type="spellEnd"/>
      <w:r w:rsidRPr="008B3F60">
        <w:rPr>
          <w:lang w:val="en-GB"/>
        </w:rPr>
        <w:t>, D. D., 2004. Developing spatial data infrastructures: The SDI Cookbook. Version 2. Technical report, Global Spatial Data Infrastructure Association (GSDI).</w:t>
      </w:r>
    </w:p>
    <w:p w14:paraId="6671DEBF" w14:textId="77777777" w:rsidR="007C0F03" w:rsidRPr="008B3F60" w:rsidRDefault="00815A3D" w:rsidP="00BC3B8D">
      <w:pPr>
        <w:spacing w:before="40" w:after="0" w:line="240" w:lineRule="auto"/>
        <w:ind w:left="284" w:hanging="284"/>
        <w:rPr>
          <w:lang w:val="en-GB"/>
        </w:rPr>
      </w:pPr>
      <w:r w:rsidRPr="008B3F60">
        <w:rPr>
          <w:lang w:val="en-GB"/>
        </w:rPr>
        <w:t xml:space="preserve">Oliveira, I. L., Camara, J. H., Torres, R. M. and </w:t>
      </w:r>
      <w:proofErr w:type="spellStart"/>
      <w:r w:rsidRPr="008B3F60">
        <w:rPr>
          <w:lang w:val="en-GB"/>
        </w:rPr>
        <w:t>Lisboa</w:t>
      </w:r>
      <w:proofErr w:type="spellEnd"/>
      <w:r w:rsidRPr="008B3F60">
        <w:rPr>
          <w:lang w:val="en-GB"/>
        </w:rPr>
        <w:t xml:space="preserve">-Filho, J., 2017. Design of a corporate SDI in power sector using a formal model. </w:t>
      </w:r>
      <w:r w:rsidRPr="008B3F60">
        <w:rPr>
          <w:i/>
          <w:lang w:val="en-GB"/>
        </w:rPr>
        <w:t xml:space="preserve">Infrastructures </w:t>
      </w:r>
      <w:r w:rsidRPr="008B3F60">
        <w:rPr>
          <w:lang w:val="en-GB"/>
        </w:rPr>
        <w:t>2(4), pp. 25.</w:t>
      </w:r>
    </w:p>
    <w:p w14:paraId="397B2A51" w14:textId="77777777" w:rsidR="00BA32FC" w:rsidRPr="008B3F60" w:rsidRDefault="00076851" w:rsidP="00BC3B8D">
      <w:pPr>
        <w:spacing w:before="40" w:after="0" w:line="240" w:lineRule="auto"/>
        <w:ind w:left="284" w:hanging="284"/>
        <w:rPr>
          <w:lang w:val="en-GB"/>
        </w:rPr>
      </w:pPr>
      <w:r w:rsidRPr="008B3F60">
        <w:rPr>
          <w:lang w:val="en-GB"/>
        </w:rPr>
        <w:t xml:space="preserve">Oliveira, I. L. and </w:t>
      </w:r>
      <w:proofErr w:type="spellStart"/>
      <w:r w:rsidRPr="008B3F60">
        <w:rPr>
          <w:lang w:val="en-GB"/>
        </w:rPr>
        <w:t>Lisboa</w:t>
      </w:r>
      <w:proofErr w:type="spellEnd"/>
      <w:r w:rsidRPr="008B3F60">
        <w:rPr>
          <w:lang w:val="en-GB"/>
        </w:rPr>
        <w:t>-Filho, J., 2015. A spatial data infrastructure review — sorting the actors and policies from enterprise viewpoint. In: 17th International Conference on Enterprise Information Systems (ICEIS 2015), Barcelona, Spain, pp. 287–294.</w:t>
      </w:r>
    </w:p>
    <w:p w14:paraId="4513329A" w14:textId="77777777" w:rsidR="007C0F03" w:rsidRPr="008B3F60" w:rsidRDefault="00815A3D" w:rsidP="00BC3B8D">
      <w:pPr>
        <w:spacing w:before="40" w:after="0" w:line="240" w:lineRule="auto"/>
        <w:ind w:left="284" w:hanging="284"/>
        <w:rPr>
          <w:lang w:val="en-GB"/>
        </w:rPr>
      </w:pPr>
      <w:r w:rsidRPr="008B3F60">
        <w:rPr>
          <w:lang w:val="en-GB"/>
        </w:rPr>
        <w:lastRenderedPageBreak/>
        <w:t xml:space="preserve">Oliveira, I. L., </w:t>
      </w:r>
      <w:proofErr w:type="spellStart"/>
      <w:r w:rsidRPr="008B3F60">
        <w:rPr>
          <w:lang w:val="en-GB"/>
        </w:rPr>
        <w:t>Lisboa</w:t>
      </w:r>
      <w:proofErr w:type="spellEnd"/>
      <w:r w:rsidRPr="008B3F60">
        <w:rPr>
          <w:lang w:val="en-GB"/>
        </w:rPr>
        <w:t xml:space="preserve">-Filho, J., Moura, C. A. and da Silva, A. G., 2016a. </w:t>
      </w:r>
      <w:proofErr w:type="spellStart"/>
      <w:r w:rsidRPr="008B3F60">
        <w:rPr>
          <w:lang w:val="en-GB"/>
        </w:rPr>
        <w:t>Especifying</w:t>
      </w:r>
      <w:proofErr w:type="spellEnd"/>
      <w:r w:rsidRPr="008B3F60">
        <w:rPr>
          <w:lang w:val="en-GB"/>
        </w:rPr>
        <w:t xml:space="preserve"> the enterprise and information viewpoints for a corporate spatial data infrastructure using ICA’s formal model. In: </w:t>
      </w:r>
      <w:r w:rsidRPr="008B3F60">
        <w:rPr>
          <w:i/>
          <w:lang w:val="en-GB"/>
        </w:rPr>
        <w:t>18th International Conference on Enterprise Information Systems (ICEIS 2016)</w:t>
      </w:r>
      <w:r w:rsidRPr="008B3F60">
        <w:rPr>
          <w:lang w:val="en-GB"/>
        </w:rPr>
        <w:t>, Rome, Italy, pp. 271–282.</w:t>
      </w:r>
    </w:p>
    <w:p w14:paraId="0C891B3C" w14:textId="77777777" w:rsidR="007C0F03" w:rsidRPr="008B3F60" w:rsidRDefault="00815A3D" w:rsidP="00BC3B8D">
      <w:pPr>
        <w:spacing w:before="40" w:after="0" w:line="240" w:lineRule="auto"/>
        <w:ind w:left="284" w:hanging="284"/>
        <w:rPr>
          <w:lang w:val="en-GB"/>
        </w:rPr>
      </w:pPr>
      <w:r w:rsidRPr="008B3F60">
        <w:rPr>
          <w:lang w:val="en-GB"/>
        </w:rPr>
        <w:t xml:space="preserve">Oliveira, I. L., </w:t>
      </w:r>
      <w:proofErr w:type="spellStart"/>
      <w:r w:rsidRPr="008B3F60">
        <w:rPr>
          <w:lang w:val="en-GB"/>
        </w:rPr>
        <w:t>Lisboa</w:t>
      </w:r>
      <w:proofErr w:type="spellEnd"/>
      <w:r w:rsidRPr="008B3F60">
        <w:rPr>
          <w:lang w:val="en-GB"/>
        </w:rPr>
        <w:t xml:space="preserve">-Filho, J., Moura, C. A. and da Silva, A. G., 2016b. Specifying the computation viewpoints for a corporate spatial data infrastructure using ICA’s formal model. In: </w:t>
      </w:r>
      <w:r w:rsidRPr="008B3F60">
        <w:rPr>
          <w:i/>
          <w:lang w:val="en-GB"/>
        </w:rPr>
        <w:t>16th International Conference on Computational Science and Its Applications (ICCSA 2016)</w:t>
      </w:r>
      <w:r w:rsidRPr="008B3F60">
        <w:rPr>
          <w:lang w:val="en-GB"/>
        </w:rPr>
        <w:t>, Beijing, China, pp. 275–289.</w:t>
      </w:r>
    </w:p>
    <w:p w14:paraId="02E685BF" w14:textId="77777777" w:rsidR="007C0F03" w:rsidRPr="008B3F60" w:rsidRDefault="00815A3D" w:rsidP="00BC3B8D">
      <w:pPr>
        <w:spacing w:before="40" w:after="0" w:line="240" w:lineRule="auto"/>
        <w:ind w:left="284" w:hanging="284"/>
        <w:rPr>
          <w:lang w:val="en-GB"/>
        </w:rPr>
      </w:pPr>
      <w:r w:rsidRPr="008B3F60">
        <w:rPr>
          <w:lang w:val="en-GB"/>
        </w:rPr>
        <w:t>OSM, 2019. OpenStreetMap: The Free Wiki World Map. Home page. http://www.openstreetmap.org/.</w:t>
      </w:r>
    </w:p>
    <w:p w14:paraId="60A5A5A9" w14:textId="77777777" w:rsidR="007C0F03" w:rsidRPr="008B3F60" w:rsidRDefault="00815A3D" w:rsidP="00BC3B8D">
      <w:pPr>
        <w:spacing w:before="40" w:after="0" w:line="240" w:lineRule="auto"/>
        <w:ind w:left="284" w:hanging="284"/>
        <w:rPr>
          <w:lang w:val="en-GB"/>
        </w:rPr>
      </w:pPr>
      <w:r w:rsidRPr="008B3F60">
        <w:rPr>
          <w:lang w:val="en-GB"/>
        </w:rPr>
        <w:t>Owusu-Banahene, W., Mensah, F., Coetzee, S., Cooper,</w:t>
      </w:r>
      <w:r w:rsidR="006470AF" w:rsidRPr="008B3F60">
        <w:rPr>
          <w:lang w:val="en-GB"/>
        </w:rPr>
        <w:t xml:space="preserve"> </w:t>
      </w:r>
      <w:r w:rsidRPr="008B3F60">
        <w:rPr>
          <w:lang w:val="en-GB"/>
        </w:rPr>
        <w:t xml:space="preserve">A. K., Rautenbach, V., </w:t>
      </w:r>
      <w:proofErr w:type="spellStart"/>
      <w:r w:rsidRPr="008B3F60">
        <w:rPr>
          <w:lang w:val="en-GB"/>
        </w:rPr>
        <w:t>Sinvula</w:t>
      </w:r>
      <w:proofErr w:type="spellEnd"/>
      <w:r w:rsidRPr="008B3F60">
        <w:rPr>
          <w:lang w:val="en-GB"/>
        </w:rPr>
        <w:t xml:space="preserve">, K. M., </w:t>
      </w:r>
      <w:proofErr w:type="spellStart"/>
      <w:r w:rsidRPr="008B3F60">
        <w:rPr>
          <w:lang w:val="en-GB"/>
        </w:rPr>
        <w:t>Nangolo</w:t>
      </w:r>
      <w:proofErr w:type="spellEnd"/>
      <w:r w:rsidRPr="008B3F60">
        <w:rPr>
          <w:lang w:val="en-GB"/>
        </w:rPr>
        <w:t xml:space="preserve">, E. and </w:t>
      </w:r>
      <w:proofErr w:type="spellStart"/>
      <w:r w:rsidRPr="008B3F60">
        <w:rPr>
          <w:lang w:val="en-GB"/>
        </w:rPr>
        <w:t>Hippondoka</w:t>
      </w:r>
      <w:proofErr w:type="spellEnd"/>
      <w:r w:rsidRPr="008B3F60">
        <w:rPr>
          <w:lang w:val="en-GB"/>
        </w:rPr>
        <w:t xml:space="preserve">, M., 2013. A description of spatial data infrastructure stakeholders in Ghana using the ICA model. In: H. </w:t>
      </w:r>
      <w:proofErr w:type="spellStart"/>
      <w:r w:rsidRPr="008B3F60">
        <w:rPr>
          <w:lang w:val="en-GB"/>
        </w:rPr>
        <w:t>Onsrud</w:t>
      </w:r>
      <w:proofErr w:type="spellEnd"/>
      <w:r w:rsidRPr="008B3F60">
        <w:rPr>
          <w:lang w:val="en-GB"/>
        </w:rPr>
        <w:t xml:space="preserve"> and A. Rajabifard (eds), </w:t>
      </w:r>
      <w:r w:rsidRPr="008B3F60">
        <w:rPr>
          <w:i/>
          <w:lang w:val="en-GB"/>
        </w:rPr>
        <w:t>Spatial Enablement in Support of Economic Development and Poverty Reduction: Research, Development and Education Perspectives</w:t>
      </w:r>
      <w:r w:rsidRPr="008B3F60">
        <w:rPr>
          <w:lang w:val="en-GB"/>
        </w:rPr>
        <w:t xml:space="preserve">, GSDI </w:t>
      </w:r>
      <w:proofErr w:type="spellStart"/>
      <w:r w:rsidRPr="008B3F60">
        <w:rPr>
          <w:lang w:val="en-GB"/>
        </w:rPr>
        <w:t>Asociation</w:t>
      </w:r>
      <w:proofErr w:type="spellEnd"/>
      <w:r w:rsidRPr="008B3F60">
        <w:rPr>
          <w:lang w:val="en-GB"/>
        </w:rPr>
        <w:t xml:space="preserve"> Press, pp. 63–84.</w:t>
      </w:r>
    </w:p>
    <w:p w14:paraId="4DD123DB" w14:textId="77777777" w:rsidR="007C0F03" w:rsidRPr="008B3F60" w:rsidRDefault="00815A3D" w:rsidP="00BC3B8D">
      <w:pPr>
        <w:spacing w:before="40" w:after="0" w:line="240" w:lineRule="auto"/>
        <w:ind w:left="284" w:hanging="284"/>
        <w:rPr>
          <w:lang w:val="en-GB"/>
        </w:rPr>
      </w:pPr>
      <w:r w:rsidRPr="008B3F60">
        <w:rPr>
          <w:lang w:val="en-GB"/>
        </w:rPr>
        <w:t xml:space="preserve">Robbi </w:t>
      </w:r>
      <w:proofErr w:type="spellStart"/>
      <w:r w:rsidRPr="008B3F60">
        <w:rPr>
          <w:lang w:val="en-GB"/>
        </w:rPr>
        <w:t>Sluter</w:t>
      </w:r>
      <w:proofErr w:type="spellEnd"/>
      <w:r w:rsidRPr="008B3F60">
        <w:rPr>
          <w:lang w:val="en-GB"/>
        </w:rPr>
        <w:t xml:space="preserve">, C., </w:t>
      </w:r>
      <w:proofErr w:type="spellStart"/>
      <w:r w:rsidRPr="008B3F60">
        <w:rPr>
          <w:lang w:val="en-GB"/>
        </w:rPr>
        <w:t>Madureira</w:t>
      </w:r>
      <w:proofErr w:type="spellEnd"/>
      <w:r w:rsidRPr="008B3F60">
        <w:rPr>
          <w:lang w:val="en-GB"/>
        </w:rPr>
        <w:t xml:space="preserve"> Cruz, C. B., </w:t>
      </w:r>
      <w:proofErr w:type="spellStart"/>
      <w:r w:rsidRPr="008B3F60">
        <w:rPr>
          <w:lang w:val="en-GB"/>
        </w:rPr>
        <w:t>Camboim</w:t>
      </w:r>
      <w:proofErr w:type="spellEnd"/>
      <w:r w:rsidRPr="008B3F60">
        <w:rPr>
          <w:lang w:val="en-GB"/>
        </w:rPr>
        <w:t xml:space="preserve">, S. P., </w:t>
      </w:r>
      <w:proofErr w:type="spellStart"/>
      <w:r w:rsidRPr="008B3F60">
        <w:rPr>
          <w:lang w:val="en-GB"/>
        </w:rPr>
        <w:t>Delazari</w:t>
      </w:r>
      <w:proofErr w:type="spellEnd"/>
      <w:r w:rsidRPr="008B3F60">
        <w:rPr>
          <w:lang w:val="en-GB"/>
        </w:rPr>
        <w:t xml:space="preserve">, L. S., do Couto Fernandes, M., Silva de Barros, R., </w:t>
      </w:r>
      <w:proofErr w:type="spellStart"/>
      <w:r w:rsidRPr="008B3F60">
        <w:rPr>
          <w:lang w:val="en-GB"/>
        </w:rPr>
        <w:t>Firkowski</w:t>
      </w:r>
      <w:proofErr w:type="spellEnd"/>
      <w:r w:rsidRPr="008B3F60">
        <w:rPr>
          <w:lang w:val="en-GB"/>
        </w:rPr>
        <w:t>, H. and Leal de Menezes, P. M. (eds), 2015. 27th International Cartographic Conference (ICC 2015). Rio de Janeiro, Brazil.</w:t>
      </w:r>
    </w:p>
    <w:p w14:paraId="7682D6FF" w14:textId="7BC913FB" w:rsidR="00F72985" w:rsidRPr="008B3F60" w:rsidRDefault="00F72985" w:rsidP="00BC3B8D">
      <w:pPr>
        <w:spacing w:before="40" w:after="0" w:line="240" w:lineRule="auto"/>
        <w:ind w:left="284" w:hanging="284"/>
        <w:rPr>
          <w:ins w:id="234" w:author="Antony Cooper" w:date="2022-11-17T22:06:00Z"/>
          <w:lang w:val="en-GB"/>
        </w:rPr>
      </w:pPr>
      <w:ins w:id="235" w:author="Antony Cooper" w:date="2022-11-17T22:06:00Z">
        <w:r w:rsidRPr="008B3F60">
          <w:rPr>
            <w:lang w:val="en-GB"/>
          </w:rPr>
          <w:t xml:space="preserve">Rowley, J. (2011). e-Government stakeholders—Who are they and what do they want? International Journal of Information Management, 31(1), 53–62. </w:t>
        </w:r>
        <w:proofErr w:type="gramStart"/>
        <w:r w:rsidRPr="008B3F60">
          <w:rPr>
            <w:lang w:val="en-GB"/>
          </w:rPr>
          <w:t>doi:10.1016/j.ijinfomgt</w:t>
        </w:r>
        <w:proofErr w:type="gramEnd"/>
        <w:r w:rsidRPr="008B3F60">
          <w:rPr>
            <w:lang w:val="en-GB"/>
          </w:rPr>
          <w:t>.2010.05.005</w:t>
        </w:r>
      </w:ins>
    </w:p>
    <w:p w14:paraId="1FF1F8D2" w14:textId="28C5F4E8" w:rsidR="00576BC5" w:rsidRPr="008B3F60" w:rsidRDefault="00576BC5" w:rsidP="00BC3B8D">
      <w:pPr>
        <w:spacing w:before="40" w:after="0" w:line="240" w:lineRule="auto"/>
        <w:ind w:left="284" w:hanging="284"/>
        <w:rPr>
          <w:ins w:id="236" w:author="Antony Cooper" w:date="2022-11-17T22:07:00Z"/>
          <w:lang w:val="en-GB"/>
        </w:rPr>
      </w:pPr>
      <w:ins w:id="237" w:author="Antony Cooper" w:date="2022-11-17T22:07:00Z">
        <w:r w:rsidRPr="008B3F60">
          <w:rPr>
            <w:lang w:val="en-GB"/>
          </w:rPr>
          <w:t xml:space="preserve">Schindler, M., Dionisio, R., &amp; </w:t>
        </w:r>
        <w:proofErr w:type="spellStart"/>
        <w:r w:rsidRPr="008B3F60">
          <w:rPr>
            <w:lang w:val="en-GB"/>
          </w:rPr>
          <w:t>Kingham</w:t>
        </w:r>
        <w:proofErr w:type="spellEnd"/>
        <w:r w:rsidRPr="008B3F60">
          <w:rPr>
            <w:lang w:val="en-GB"/>
          </w:rPr>
          <w:t xml:space="preserve">, S. (2018). A multi-level perspective on a spatial data </w:t>
        </w:r>
        <w:proofErr w:type="gramStart"/>
        <w:r w:rsidRPr="008B3F60">
          <w:rPr>
            <w:lang w:val="en-GB"/>
          </w:rPr>
          <w:t>ecosystem:</w:t>
        </w:r>
        <w:proofErr w:type="gramEnd"/>
        <w:r w:rsidRPr="008B3F60">
          <w:rPr>
            <w:lang w:val="en-GB"/>
          </w:rPr>
          <w:t xml:space="preserve"> needs and challenges among urban planning stakeholders in New Zealand. International Journal of Spatial Data Infrastructures Research, 13, 223-252.</w:t>
        </w:r>
      </w:ins>
    </w:p>
    <w:p w14:paraId="6B5962C5" w14:textId="3B2545C2" w:rsidR="007C0F03" w:rsidRPr="008B3F60" w:rsidRDefault="00815A3D" w:rsidP="00BC3B8D">
      <w:pPr>
        <w:spacing w:before="40" w:after="0" w:line="240" w:lineRule="auto"/>
        <w:ind w:left="284" w:hanging="284"/>
        <w:rPr>
          <w:lang w:val="en-GB"/>
        </w:rPr>
      </w:pPr>
      <w:r w:rsidRPr="008B3F60">
        <w:rPr>
          <w:lang w:val="en-GB"/>
        </w:rPr>
        <w:t>Siebritz, L.-A., 2014. Assessing the accuracy of OpenStreetMap data in South Africa for the purpose of integrating it with authoritative data. Master’s thesis, University of Cape Town, South Africa.</w:t>
      </w:r>
    </w:p>
    <w:p w14:paraId="5F2F1414" w14:textId="77777777" w:rsidR="007C0F03" w:rsidRPr="008B3F60" w:rsidRDefault="00815A3D" w:rsidP="00BC3B8D">
      <w:pPr>
        <w:spacing w:before="40" w:after="0" w:line="240" w:lineRule="auto"/>
        <w:ind w:left="284" w:hanging="284"/>
        <w:rPr>
          <w:lang w:val="en-GB"/>
        </w:rPr>
      </w:pPr>
      <w:proofErr w:type="spellStart"/>
      <w:r w:rsidRPr="008B3F60">
        <w:rPr>
          <w:lang w:val="en-GB"/>
        </w:rPr>
        <w:t>Sinvula</w:t>
      </w:r>
      <w:proofErr w:type="spellEnd"/>
      <w:r w:rsidRPr="008B3F60">
        <w:rPr>
          <w:lang w:val="en-GB"/>
        </w:rPr>
        <w:t xml:space="preserve">, K., Coetzee, S., Cooper, A., Owusu-Banahene, W., </w:t>
      </w:r>
      <w:proofErr w:type="spellStart"/>
      <w:r w:rsidRPr="008B3F60">
        <w:rPr>
          <w:lang w:val="en-GB"/>
        </w:rPr>
        <w:t>Nangolo</w:t>
      </w:r>
      <w:proofErr w:type="spellEnd"/>
      <w:r w:rsidRPr="008B3F60">
        <w:rPr>
          <w:lang w:val="en-GB"/>
        </w:rPr>
        <w:t xml:space="preserve">, E., Rautenbach, V. and </w:t>
      </w:r>
      <w:proofErr w:type="spellStart"/>
      <w:r w:rsidRPr="008B3F60">
        <w:rPr>
          <w:lang w:val="en-GB"/>
        </w:rPr>
        <w:t>Hipondoka</w:t>
      </w:r>
      <w:proofErr w:type="spellEnd"/>
      <w:r w:rsidRPr="008B3F60">
        <w:rPr>
          <w:lang w:val="en-GB"/>
        </w:rPr>
        <w:t xml:space="preserve">, M., 2017. A comparative analysis of stakeholder roles in the spatial data infrastructures of South Africa, </w:t>
      </w:r>
      <w:proofErr w:type="gramStart"/>
      <w:r w:rsidRPr="008B3F60">
        <w:rPr>
          <w:lang w:val="en-GB"/>
        </w:rPr>
        <w:t>Namibia</w:t>
      </w:r>
      <w:proofErr w:type="gramEnd"/>
      <w:r w:rsidRPr="008B3F60">
        <w:rPr>
          <w:lang w:val="en-GB"/>
        </w:rPr>
        <w:t xml:space="preserve"> and Ghana. </w:t>
      </w:r>
      <w:r w:rsidRPr="008B3F60">
        <w:rPr>
          <w:i/>
          <w:lang w:val="en-GB"/>
        </w:rPr>
        <w:t xml:space="preserve">International Journal of Spatial Data Infrastructures Research </w:t>
      </w:r>
      <w:r w:rsidRPr="008B3F60">
        <w:rPr>
          <w:lang w:val="en-GB"/>
        </w:rPr>
        <w:t>12, pp. 1–25.</w:t>
      </w:r>
    </w:p>
    <w:p w14:paraId="2C222E7D" w14:textId="77777777" w:rsidR="007C0F03" w:rsidRPr="008B3F60" w:rsidRDefault="00815A3D" w:rsidP="00BC3B8D">
      <w:pPr>
        <w:spacing w:before="40" w:after="0" w:line="240" w:lineRule="auto"/>
        <w:ind w:left="284" w:hanging="284"/>
        <w:rPr>
          <w:lang w:val="en-GB"/>
        </w:rPr>
      </w:pPr>
      <w:proofErr w:type="spellStart"/>
      <w:r w:rsidRPr="008B3F60">
        <w:rPr>
          <w:lang w:val="en-GB"/>
        </w:rPr>
        <w:t>Sinvula</w:t>
      </w:r>
      <w:proofErr w:type="spellEnd"/>
      <w:r w:rsidRPr="008B3F60">
        <w:rPr>
          <w:lang w:val="en-GB"/>
        </w:rPr>
        <w:t xml:space="preserve">, K. M., Coetzee, S., Cooper, A. K. and </w:t>
      </w:r>
      <w:proofErr w:type="spellStart"/>
      <w:r w:rsidRPr="008B3F60">
        <w:rPr>
          <w:lang w:val="en-GB"/>
        </w:rPr>
        <w:t>Hipondoka</w:t>
      </w:r>
      <w:proofErr w:type="spellEnd"/>
      <w:r w:rsidRPr="008B3F60">
        <w:rPr>
          <w:lang w:val="en-GB"/>
        </w:rPr>
        <w:t xml:space="preserve">, M., 2012. Exploring the potential suitability of an SDI model in context of the National Spatial Data Infrastructure (NSDI) of Namibia. In: </w:t>
      </w:r>
      <w:r w:rsidRPr="008B3F60">
        <w:rPr>
          <w:i/>
          <w:lang w:val="en-GB"/>
        </w:rPr>
        <w:t xml:space="preserve">GISSA </w:t>
      </w:r>
      <w:proofErr w:type="spellStart"/>
      <w:r w:rsidRPr="008B3F60">
        <w:rPr>
          <w:i/>
          <w:lang w:val="en-GB"/>
        </w:rPr>
        <w:t>Ukubuzana</w:t>
      </w:r>
      <w:proofErr w:type="spellEnd"/>
      <w:r w:rsidRPr="008B3F60">
        <w:rPr>
          <w:i/>
          <w:lang w:val="en-GB"/>
        </w:rPr>
        <w:t xml:space="preserve"> 2012 Conference</w:t>
      </w:r>
      <w:r w:rsidRPr="008B3F60">
        <w:rPr>
          <w:lang w:val="en-GB"/>
        </w:rPr>
        <w:t>, Kempton Park, South Africa.</w:t>
      </w:r>
    </w:p>
    <w:p w14:paraId="365E487A" w14:textId="77777777" w:rsidR="007C0F03" w:rsidRPr="008B3F60" w:rsidRDefault="00815A3D" w:rsidP="00BC3B8D">
      <w:pPr>
        <w:spacing w:before="40" w:after="0" w:line="240" w:lineRule="auto"/>
        <w:ind w:left="284" w:hanging="284"/>
        <w:rPr>
          <w:lang w:val="en-GB"/>
        </w:rPr>
      </w:pPr>
      <w:proofErr w:type="spellStart"/>
      <w:r w:rsidRPr="008B3F60">
        <w:rPr>
          <w:lang w:val="en-GB"/>
        </w:rPr>
        <w:t>Sinvula</w:t>
      </w:r>
      <w:proofErr w:type="spellEnd"/>
      <w:r w:rsidRPr="008B3F60">
        <w:rPr>
          <w:lang w:val="en-GB"/>
        </w:rPr>
        <w:t xml:space="preserve">, K. M., Coetzee, S., Cooper, A. K., </w:t>
      </w:r>
      <w:proofErr w:type="spellStart"/>
      <w:r w:rsidRPr="008B3F60">
        <w:rPr>
          <w:lang w:val="en-GB"/>
        </w:rPr>
        <w:t>Nangolo</w:t>
      </w:r>
      <w:proofErr w:type="spellEnd"/>
      <w:r w:rsidRPr="008B3F60">
        <w:rPr>
          <w:lang w:val="en-GB"/>
        </w:rPr>
        <w:t xml:space="preserve">, E., Owusu-Banahene, W., Rautenbach, V. and </w:t>
      </w:r>
      <w:proofErr w:type="spellStart"/>
      <w:r w:rsidRPr="008B3F60">
        <w:rPr>
          <w:lang w:val="en-GB"/>
        </w:rPr>
        <w:t>Hipondoka</w:t>
      </w:r>
      <w:proofErr w:type="spellEnd"/>
      <w:r w:rsidRPr="008B3F60">
        <w:rPr>
          <w:lang w:val="en-GB"/>
        </w:rPr>
        <w:t>, M., 2013. A contextual ICA stakeholder model approach for the Namibian Spatial Data Infrastructure (</w:t>
      </w:r>
      <w:proofErr w:type="spellStart"/>
      <w:r w:rsidRPr="008B3F60">
        <w:rPr>
          <w:lang w:val="en-GB"/>
        </w:rPr>
        <w:t>NamSDI</w:t>
      </w:r>
      <w:proofErr w:type="spellEnd"/>
      <w:r w:rsidRPr="008B3F60">
        <w:rPr>
          <w:lang w:val="en-GB"/>
        </w:rPr>
        <w:t xml:space="preserve">). In: </w:t>
      </w:r>
      <w:r w:rsidRPr="008B3F60">
        <w:rPr>
          <w:i/>
          <w:lang w:val="en-GB"/>
        </w:rPr>
        <w:t>26th International Cartographic Conference (ICC 2013)</w:t>
      </w:r>
      <w:r w:rsidRPr="008B3F60">
        <w:rPr>
          <w:lang w:val="en-GB"/>
        </w:rPr>
        <w:t>, Dresden, Germany, pp. 381–394.</w:t>
      </w:r>
    </w:p>
    <w:p w14:paraId="5A0F4CB5" w14:textId="77777777" w:rsidR="007C0F03" w:rsidRPr="008B3F60" w:rsidRDefault="00815A3D" w:rsidP="00BC3B8D">
      <w:pPr>
        <w:spacing w:before="40" w:after="0" w:line="240" w:lineRule="auto"/>
        <w:ind w:left="284" w:hanging="284"/>
        <w:rPr>
          <w:lang w:val="en-GB"/>
        </w:rPr>
      </w:pPr>
      <w:r w:rsidRPr="008B3F60">
        <w:rPr>
          <w:lang w:val="en-GB"/>
        </w:rPr>
        <w:t xml:space="preserve">South Africa, 2003. </w:t>
      </w:r>
      <w:r w:rsidRPr="008B3F60">
        <w:rPr>
          <w:i/>
          <w:lang w:val="en-GB"/>
        </w:rPr>
        <w:t>Spatial Data Infrastructure Act (Act No 54 of 2003)</w:t>
      </w:r>
      <w:r w:rsidRPr="008B3F60">
        <w:rPr>
          <w:lang w:val="en-GB"/>
        </w:rPr>
        <w:t>. Government Printer.</w:t>
      </w:r>
    </w:p>
    <w:p w14:paraId="17FE942C" w14:textId="77777777" w:rsidR="007C0F03" w:rsidRPr="008B3F60" w:rsidRDefault="00815A3D" w:rsidP="00BC3B8D">
      <w:pPr>
        <w:spacing w:before="40" w:after="0" w:line="240" w:lineRule="auto"/>
        <w:ind w:left="284" w:hanging="284"/>
        <w:rPr>
          <w:lang w:val="en-GB"/>
        </w:rPr>
      </w:pPr>
      <w:r w:rsidRPr="008B3F60">
        <w:rPr>
          <w:lang w:val="en-GB"/>
        </w:rPr>
        <w:t xml:space="preserve">Torres, R. M., </w:t>
      </w:r>
      <w:proofErr w:type="spellStart"/>
      <w:r w:rsidRPr="008B3F60">
        <w:rPr>
          <w:lang w:val="en-GB"/>
        </w:rPr>
        <w:t>Lisboa</w:t>
      </w:r>
      <w:proofErr w:type="spellEnd"/>
      <w:r w:rsidRPr="008B3F60">
        <w:rPr>
          <w:lang w:val="en-GB"/>
        </w:rPr>
        <w:t xml:space="preserve">-Filho, J., Oliveira, I. L., Moura, C. A. and da Silva, A. G., 2017a. Specifying the engineering viewpoint of ICA’s formal model in a corporate spatial data infrastructure. In: </w:t>
      </w:r>
      <w:r w:rsidRPr="008B3F60">
        <w:rPr>
          <w:i/>
          <w:lang w:val="en-GB"/>
        </w:rPr>
        <w:t>Ninth International Conference on Advanced Geographic Information Systems, Applications, and Services (</w:t>
      </w:r>
      <w:proofErr w:type="spellStart"/>
      <w:r w:rsidRPr="008B3F60">
        <w:rPr>
          <w:i/>
          <w:lang w:val="en-GB"/>
        </w:rPr>
        <w:t>GEOProcessing</w:t>
      </w:r>
      <w:proofErr w:type="spellEnd"/>
      <w:r w:rsidRPr="008B3F60">
        <w:rPr>
          <w:i/>
          <w:lang w:val="en-GB"/>
        </w:rPr>
        <w:t xml:space="preserve"> 2017)</w:t>
      </w:r>
      <w:r w:rsidRPr="008B3F60">
        <w:rPr>
          <w:lang w:val="en-GB"/>
        </w:rPr>
        <w:t>, Nice, France, pp. 110–116.</w:t>
      </w:r>
    </w:p>
    <w:p w14:paraId="1C871C5A" w14:textId="77777777" w:rsidR="007C0F03" w:rsidRPr="008B3F60" w:rsidRDefault="00815A3D" w:rsidP="00BC3B8D">
      <w:pPr>
        <w:spacing w:before="40" w:after="0" w:line="240" w:lineRule="auto"/>
        <w:ind w:left="284" w:hanging="284"/>
        <w:rPr>
          <w:lang w:val="en-GB"/>
        </w:rPr>
      </w:pPr>
      <w:r w:rsidRPr="008B3F60">
        <w:rPr>
          <w:lang w:val="en-GB"/>
        </w:rPr>
        <w:t xml:space="preserve">Torres, R. M., Oliveira, I. L., </w:t>
      </w:r>
      <w:proofErr w:type="spellStart"/>
      <w:r w:rsidRPr="008B3F60">
        <w:rPr>
          <w:lang w:val="en-GB"/>
        </w:rPr>
        <w:t>Lisboa</w:t>
      </w:r>
      <w:proofErr w:type="spellEnd"/>
      <w:r w:rsidRPr="008B3F60">
        <w:rPr>
          <w:lang w:val="en-GB"/>
        </w:rPr>
        <w:t xml:space="preserve">-Filho, J., Moura, C. A. and da Silva, A. G., 2017b. Specifying the technology viewpoint for a corporate spatial data infrastructure using ICA’s formal model. In: </w:t>
      </w:r>
      <w:r w:rsidRPr="008B3F60">
        <w:rPr>
          <w:i/>
          <w:lang w:val="en-GB"/>
        </w:rPr>
        <w:t>19th International Conference on Enterprise Information Systems (ICEIS)</w:t>
      </w:r>
      <w:r w:rsidRPr="008B3F60">
        <w:rPr>
          <w:lang w:val="en-GB"/>
        </w:rPr>
        <w:t>, Porto, Portugal, pp. 333–340.</w:t>
      </w:r>
    </w:p>
    <w:p w14:paraId="06575D4C" w14:textId="77777777" w:rsidR="007C0F03" w:rsidRPr="008B3F60" w:rsidRDefault="00815A3D" w:rsidP="00BC3B8D">
      <w:pPr>
        <w:spacing w:before="40" w:after="0" w:line="240" w:lineRule="auto"/>
        <w:ind w:left="284" w:hanging="284"/>
        <w:rPr>
          <w:lang w:val="en-GB"/>
        </w:rPr>
      </w:pPr>
      <w:r w:rsidRPr="008B3F60">
        <w:rPr>
          <w:lang w:val="en-GB"/>
        </w:rPr>
        <w:t xml:space="preserve">Wikimedia, 2019. Wikipedia. Home page. </w:t>
      </w:r>
      <w:hyperlink r:id="rId20">
        <w:r w:rsidRPr="008B3F60">
          <w:rPr>
            <w:rStyle w:val="InternetLink"/>
            <w:lang w:val="en-GB"/>
          </w:rPr>
          <w:t>http://en.wikipedia.org/</w:t>
        </w:r>
      </w:hyperlink>
      <w:r w:rsidRPr="008B3F60">
        <w:rPr>
          <w:lang w:val="en-GB"/>
        </w:rPr>
        <w:t>.</w:t>
      </w:r>
    </w:p>
    <w:p w14:paraId="60A2F3B7" w14:textId="5F046904" w:rsidR="007C0F03" w:rsidRDefault="007C0F03" w:rsidP="0079190E">
      <w:pPr>
        <w:spacing w:after="0" w:line="240" w:lineRule="auto"/>
        <w:ind w:left="0" w:firstLine="0"/>
        <w:contextualSpacing/>
        <w:rPr>
          <w:lang w:val="en-GB"/>
        </w:rPr>
      </w:pPr>
    </w:p>
    <w:p w14:paraId="473DB72A" w14:textId="77777777" w:rsidR="0079190E" w:rsidRPr="008B3F60" w:rsidRDefault="0079190E" w:rsidP="0079190E">
      <w:pPr>
        <w:spacing w:after="0" w:line="240" w:lineRule="auto"/>
        <w:ind w:left="0" w:firstLine="0"/>
        <w:contextualSpacing/>
        <w:rPr>
          <w:lang w:val="en-GB"/>
        </w:rPr>
      </w:pPr>
    </w:p>
    <w:p w14:paraId="666C9BC7" w14:textId="77777777" w:rsidR="00A96A87" w:rsidRPr="008B3F60" w:rsidRDefault="00A96A87" w:rsidP="0079190E">
      <w:pPr>
        <w:spacing w:after="0" w:line="240" w:lineRule="auto"/>
        <w:ind w:left="0" w:firstLine="0"/>
        <w:contextualSpacing/>
        <w:rPr>
          <w:lang w:val="en-GB"/>
        </w:rPr>
      </w:pPr>
      <w:commentRangeStart w:id="238"/>
      <w:commentRangeStart w:id="239"/>
      <w:r w:rsidRPr="008B3F60">
        <w:rPr>
          <w:noProof/>
          <w:lang w:val="en-GB" w:eastAsia="en-ZA"/>
        </w:rPr>
        <w:lastRenderedPageBreak/>
        <w:drawing>
          <wp:inline distT="0" distB="0" distL="0" distR="0" wp14:anchorId="4B3F7B1D" wp14:editId="5D62D502">
            <wp:extent cx="6120130" cy="40589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058916"/>
                    </a:xfrm>
                    <a:prstGeom prst="rect">
                      <a:avLst/>
                    </a:prstGeom>
                    <a:noFill/>
                    <a:ln>
                      <a:noFill/>
                    </a:ln>
                  </pic:spPr>
                </pic:pic>
              </a:graphicData>
            </a:graphic>
          </wp:inline>
        </w:drawing>
      </w:r>
      <w:commentRangeEnd w:id="238"/>
      <w:r w:rsidR="00F23FCA" w:rsidRPr="008B3F60">
        <w:rPr>
          <w:rStyle w:val="CommentReference"/>
          <w:lang w:val="en-GB"/>
        </w:rPr>
        <w:commentReference w:id="238"/>
      </w:r>
      <w:commentRangeEnd w:id="239"/>
      <w:r w:rsidR="007C5D82" w:rsidRPr="008B3F60">
        <w:rPr>
          <w:rStyle w:val="CommentReference"/>
          <w:lang w:val="en-GB"/>
        </w:rPr>
        <w:commentReference w:id="239"/>
      </w:r>
    </w:p>
    <w:p w14:paraId="6FA11B80" w14:textId="77777777" w:rsidR="00A96A87" w:rsidRPr="008B3F60" w:rsidRDefault="00A96A87" w:rsidP="0079190E">
      <w:pPr>
        <w:spacing w:after="0" w:line="240" w:lineRule="auto"/>
        <w:ind w:left="0" w:firstLine="0"/>
        <w:contextualSpacing/>
        <w:rPr>
          <w:lang w:val="en-GB"/>
        </w:rPr>
      </w:pPr>
      <w:r w:rsidRPr="008B3F60">
        <w:rPr>
          <w:lang w:val="en-GB"/>
        </w:rPr>
        <w:t xml:space="preserve">This figure is based on our definitions of stakeholders mostly. I distinguished between </w:t>
      </w:r>
      <w:commentRangeStart w:id="240"/>
      <w:commentRangeStart w:id="241"/>
      <w:r w:rsidRPr="008B3F60">
        <w:rPr>
          <w:lang w:val="en-GB"/>
        </w:rPr>
        <w:t>primary and secondary data</w:t>
      </w:r>
      <w:commentRangeEnd w:id="240"/>
      <w:r w:rsidR="0014792C" w:rsidRPr="008B3F60">
        <w:rPr>
          <w:rStyle w:val="CommentReference"/>
          <w:lang w:val="en-GB"/>
        </w:rPr>
        <w:commentReference w:id="240"/>
      </w:r>
      <w:commentRangeEnd w:id="241"/>
      <w:r w:rsidR="00202ACA" w:rsidRPr="008B3F60">
        <w:rPr>
          <w:rStyle w:val="CommentReference"/>
          <w:lang w:val="en-GB"/>
        </w:rPr>
        <w:commentReference w:id="241"/>
      </w:r>
      <w:r w:rsidRPr="008B3F60">
        <w:rPr>
          <w:lang w:val="en-GB"/>
        </w:rPr>
        <w:t>.</w:t>
      </w:r>
    </w:p>
    <w:p w14:paraId="12A8E128" w14:textId="77777777" w:rsidR="00A96A87" w:rsidRPr="008B3F60" w:rsidRDefault="00A96A87" w:rsidP="0079190E">
      <w:pPr>
        <w:spacing w:after="0" w:line="240" w:lineRule="auto"/>
        <w:ind w:left="0" w:firstLine="0"/>
        <w:contextualSpacing/>
        <w:rPr>
          <w:lang w:val="en-GB"/>
        </w:rPr>
      </w:pPr>
    </w:p>
    <w:p w14:paraId="73D2857C" w14:textId="77777777" w:rsidR="00A96A87" w:rsidRPr="008B3F60" w:rsidRDefault="00A96A87" w:rsidP="0079190E">
      <w:pPr>
        <w:spacing w:after="0" w:line="240" w:lineRule="auto"/>
        <w:ind w:left="0" w:firstLine="0"/>
        <w:contextualSpacing/>
        <w:rPr>
          <w:lang w:val="en-GB"/>
        </w:rPr>
      </w:pPr>
      <w:r w:rsidRPr="008B3F60">
        <w:rPr>
          <w:lang w:val="en-GB"/>
        </w:rPr>
        <w:t>Some comments:</w:t>
      </w:r>
    </w:p>
    <w:p w14:paraId="6E57CA99" w14:textId="421E635F" w:rsidR="00A96A87" w:rsidRPr="008B3F60" w:rsidRDefault="00A96A87" w:rsidP="0079190E">
      <w:pPr>
        <w:pStyle w:val="ListParagraph"/>
        <w:numPr>
          <w:ilvl w:val="0"/>
          <w:numId w:val="10"/>
        </w:numPr>
        <w:spacing w:after="0" w:line="240" w:lineRule="auto"/>
        <w:ind w:left="0" w:firstLine="0"/>
        <w:rPr>
          <w:lang w:val="en-GB"/>
        </w:rPr>
      </w:pPr>
      <w:r w:rsidRPr="008B3F60">
        <w:rPr>
          <w:lang w:val="en-GB"/>
        </w:rPr>
        <w:t xml:space="preserve">VAR should get data from Provider: with assistance of Broker or Négociant? Or not? </w:t>
      </w:r>
      <w:ins w:id="242" w:author="Antony Cooper" w:date="2022-11-17T21:54:00Z">
        <w:r w:rsidR="003D0B92" w:rsidRPr="008B3F60">
          <w:rPr>
            <w:lang w:val="en-GB"/>
          </w:rPr>
          <w:t xml:space="preserve">VAR could also be a provider? </w:t>
        </w:r>
        <w:proofErr w:type="gramStart"/>
        <w:r w:rsidR="003D0B92" w:rsidRPr="008B3F60">
          <w:rPr>
            <w:lang w:val="en-GB"/>
          </w:rPr>
          <w:t>But,</w:t>
        </w:r>
        <w:proofErr w:type="gramEnd"/>
        <w:r w:rsidR="003D0B92" w:rsidRPr="008B3F60">
          <w:rPr>
            <w:lang w:val="en-GB"/>
          </w:rPr>
          <w:t xml:space="preserve"> it could be not a provider of authoritative data</w:t>
        </w:r>
      </w:ins>
    </w:p>
    <w:p w14:paraId="390446CB" w14:textId="68879D48" w:rsidR="00A96A87" w:rsidRPr="008B3F60" w:rsidRDefault="00A96A87" w:rsidP="0079190E">
      <w:pPr>
        <w:pStyle w:val="ListParagraph"/>
        <w:numPr>
          <w:ilvl w:val="0"/>
          <w:numId w:val="10"/>
        </w:numPr>
        <w:spacing w:after="0" w:line="240" w:lineRule="auto"/>
        <w:ind w:left="0" w:firstLine="0"/>
        <w:rPr>
          <w:lang w:val="en-GB"/>
        </w:rPr>
      </w:pPr>
      <w:r w:rsidRPr="008B3F60">
        <w:rPr>
          <w:lang w:val="en-GB"/>
        </w:rPr>
        <w:t>What is the difference between Broker and Négociant?</w:t>
      </w:r>
      <w:ins w:id="243" w:author="Antony Cooper" w:date="2022-11-17T21:54:00Z">
        <w:r w:rsidR="00DE722B" w:rsidRPr="008B3F60">
          <w:rPr>
            <w:lang w:val="en-GB"/>
          </w:rPr>
          <w:t xml:space="preserve"> For me they are the </w:t>
        </w:r>
        <w:proofErr w:type="spellStart"/>
        <w:r w:rsidR="00DE722B" w:rsidRPr="008B3F60">
          <w:rPr>
            <w:lang w:val="en-GB"/>
          </w:rPr>
          <w:t>samen</w:t>
        </w:r>
      </w:ins>
      <w:proofErr w:type="spellEnd"/>
    </w:p>
    <w:p w14:paraId="741CB348" w14:textId="77777777" w:rsidR="00A96A87" w:rsidRPr="008B3F60" w:rsidRDefault="00A96A87" w:rsidP="0079190E">
      <w:pPr>
        <w:pStyle w:val="ListParagraph"/>
        <w:numPr>
          <w:ilvl w:val="0"/>
          <w:numId w:val="10"/>
        </w:numPr>
        <w:spacing w:after="0" w:line="240" w:lineRule="auto"/>
        <w:ind w:left="0" w:firstLine="0"/>
        <w:rPr>
          <w:lang w:val="en-GB"/>
        </w:rPr>
      </w:pPr>
      <w:r w:rsidRPr="008B3F60">
        <w:rPr>
          <w:lang w:val="en-GB"/>
        </w:rPr>
        <w:t>What about Metadata catalogue: will there be many of them, used by/accessible to their creators/owners only?</w:t>
      </w:r>
    </w:p>
    <w:p w14:paraId="0C16D3AF" w14:textId="77777777" w:rsidR="00A96A87" w:rsidRPr="008B3F60" w:rsidRDefault="00A96A87" w:rsidP="0079190E">
      <w:pPr>
        <w:spacing w:after="0" w:line="240" w:lineRule="auto"/>
        <w:ind w:left="0" w:firstLine="0"/>
        <w:contextualSpacing/>
        <w:rPr>
          <w:lang w:val="en-GB"/>
        </w:rPr>
      </w:pPr>
    </w:p>
    <w:p w14:paraId="62C3A43C" w14:textId="77777777" w:rsidR="00A96A87" w:rsidRPr="008B3F60" w:rsidRDefault="00A96A87" w:rsidP="0079190E">
      <w:pPr>
        <w:spacing w:after="0" w:line="240" w:lineRule="auto"/>
        <w:ind w:left="0" w:firstLine="0"/>
        <w:contextualSpacing/>
        <w:rPr>
          <w:lang w:val="en-GB"/>
        </w:rPr>
      </w:pPr>
      <w:r w:rsidRPr="008B3F60">
        <w:rPr>
          <w:lang w:val="en-GB"/>
        </w:rPr>
        <w:t>Some other figures can be developed for the other situations within SDI. They can help us to clarify types (or subtypes) of stakeholder, their functionalities, ways of interaction with others etc</w:t>
      </w:r>
      <w:commentRangeStart w:id="244"/>
      <w:commentRangeStart w:id="245"/>
      <w:r w:rsidRPr="008B3F60">
        <w:rPr>
          <w:lang w:val="en-GB"/>
        </w:rPr>
        <w:t>.</w:t>
      </w:r>
      <w:commentRangeEnd w:id="244"/>
      <w:r w:rsidR="0014792C" w:rsidRPr="008B3F60">
        <w:rPr>
          <w:rStyle w:val="CommentReference"/>
          <w:lang w:val="en-GB"/>
        </w:rPr>
        <w:commentReference w:id="244"/>
      </w:r>
      <w:commentRangeEnd w:id="245"/>
      <w:r w:rsidR="00C66DCB" w:rsidRPr="008B3F60">
        <w:rPr>
          <w:rStyle w:val="CommentReference"/>
          <w:lang w:val="en-GB"/>
        </w:rPr>
        <w:commentReference w:id="245"/>
      </w:r>
    </w:p>
    <w:p w14:paraId="06806C77" w14:textId="77777777" w:rsidR="005E7836" w:rsidRPr="008B3F60" w:rsidRDefault="005E7836" w:rsidP="0079190E">
      <w:pPr>
        <w:spacing w:after="0" w:line="240" w:lineRule="auto"/>
        <w:ind w:left="0" w:firstLine="0"/>
        <w:contextualSpacing/>
        <w:rPr>
          <w:lang w:val="en-GB"/>
        </w:rPr>
      </w:pPr>
    </w:p>
    <w:sectPr w:rsidR="005E7836" w:rsidRPr="008B3F60" w:rsidSect="00570B84">
      <w:footnotePr>
        <w:numRestart w:val="eachPage"/>
      </w:footnotePr>
      <w:type w:val="continuous"/>
      <w:pgSz w:w="11906" w:h="16838"/>
      <w:pgMar w:top="1134" w:right="1134" w:bottom="1134" w:left="1134" w:header="709" w:footer="0" w:gutter="0"/>
      <w:cols w:space="34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ony Cooper" w:date="2022-11-17T21:57:00Z" w:initials="AC">
    <w:p w14:paraId="0ED99E3E" w14:textId="77777777" w:rsidR="008B1DA1" w:rsidRDefault="008B1DA1">
      <w:pPr>
        <w:pStyle w:val="CommentText"/>
        <w:jc w:val="left"/>
      </w:pPr>
      <w:r>
        <w:rPr>
          <w:rStyle w:val="CommentReference"/>
        </w:rPr>
        <w:annotationRef/>
      </w:r>
      <w:r>
        <w:t>Tatiana Delgado's suggestions</w:t>
      </w:r>
    </w:p>
    <w:p w14:paraId="4D98601A" w14:textId="77777777" w:rsidR="008B1DA1" w:rsidRDefault="008B1DA1">
      <w:pPr>
        <w:pStyle w:val="CommentText"/>
        <w:jc w:val="left"/>
      </w:pPr>
      <w:r>
        <w:t>About a methodology for the review.</w:t>
      </w:r>
    </w:p>
    <w:p w14:paraId="1533582B" w14:textId="77777777" w:rsidR="008B1DA1" w:rsidRDefault="008B1DA1" w:rsidP="00E93CB3">
      <w:pPr>
        <w:pStyle w:val="CommentText"/>
        <w:jc w:val="left"/>
      </w:pPr>
      <w:r>
        <w:t>The present paper is not a systematic review, instead, it is supported on a compilation of ideas taken from articles produced by some members of SDI ICA Commission regarding SDI modeling. Besides, some other points of view from the open literature are including with the view to improve the ICA consensual approach of SDI´s stakeholders.</w:t>
      </w:r>
    </w:p>
  </w:comment>
  <w:comment w:id="1" w:author="Antony Cooper" w:date="2022-11-17T21:59:00Z" w:initials="AC">
    <w:p w14:paraId="0B728587" w14:textId="77777777" w:rsidR="00BD5AE4" w:rsidRDefault="00BD5AE4">
      <w:pPr>
        <w:pStyle w:val="CommentText"/>
        <w:jc w:val="left"/>
      </w:pPr>
      <w:r>
        <w:rPr>
          <w:rStyle w:val="CommentReference"/>
        </w:rPr>
        <w:annotationRef/>
      </w:r>
      <w:r>
        <w:t>Tatiana Delgado: It could be good for adding a brief explanation of the methodology used in this research.</w:t>
      </w:r>
    </w:p>
    <w:p w14:paraId="313EBB12" w14:textId="77777777" w:rsidR="00BD5AE4" w:rsidRDefault="00BD5AE4" w:rsidP="00D651CA">
      <w:pPr>
        <w:pStyle w:val="CommentText"/>
        <w:jc w:val="left"/>
      </w:pPr>
      <w:r>
        <w:t>Maybe Cooper, or another ICA SDI Commission member more involved on this procedure, could describe simply the steps followed to this research, regarding the review.</w:t>
      </w:r>
    </w:p>
  </w:comment>
  <w:comment w:id="2" w:author="Antony Cooper" w:date="2022-11-17T22:24:00Z" w:initials="AC">
    <w:p w14:paraId="39EF11E8" w14:textId="77777777" w:rsidR="000C0AEE" w:rsidRDefault="000C0AEE" w:rsidP="00515705">
      <w:pPr>
        <w:pStyle w:val="CommentText"/>
        <w:jc w:val="left"/>
      </w:pPr>
      <w:r>
        <w:rPr>
          <w:rStyle w:val="CommentReference"/>
        </w:rPr>
        <w:annotationRef/>
      </w:r>
      <w:r>
        <w:t>The review was a complete study of all papers found through Google Scholar that referenced the Commission's SDI models, from which I selected only those papers that commented on our models of stakeholders.  It was not even necessary to take a sample or use AI!</w:t>
      </w:r>
    </w:p>
  </w:comment>
  <w:comment w:id="34" w:author="Antony Cooper" w:date="2022-11-17T21:11:00Z" w:initials="AC">
    <w:p w14:paraId="09B1C2FB" w14:textId="68E5FF46" w:rsidR="005E4E60" w:rsidRDefault="005E4E60" w:rsidP="006005D1">
      <w:pPr>
        <w:pStyle w:val="CommentText"/>
        <w:jc w:val="left"/>
      </w:pPr>
      <w:r>
        <w:rPr>
          <w:rStyle w:val="CommentReference"/>
        </w:rPr>
        <w:annotationRef/>
      </w:r>
      <w:r>
        <w:t>Joep Crompvoets: These summaries have to be placed in this abstract.</w:t>
      </w:r>
    </w:p>
  </w:comment>
  <w:comment w:id="35" w:author="Antony Cooper" w:date="2022-11-17T21:12:00Z" w:initials="AC">
    <w:p w14:paraId="2FF18873" w14:textId="77777777" w:rsidR="005E4E60" w:rsidRDefault="005E4E60" w:rsidP="00E34FEE">
      <w:pPr>
        <w:pStyle w:val="CommentText"/>
        <w:jc w:val="left"/>
      </w:pPr>
      <w:r>
        <w:rPr>
          <w:rStyle w:val="CommentReference"/>
        </w:rPr>
        <w:annotationRef/>
      </w:r>
      <w:r>
        <w:t>Joep Crompvoets: Which are these others?</w:t>
      </w:r>
    </w:p>
  </w:comment>
  <w:comment w:id="36" w:author="Antony Cooper" w:date="2022-11-17T21:14:00Z" w:initials="AC">
    <w:p w14:paraId="49D385FC" w14:textId="77777777" w:rsidR="00714A4E" w:rsidRDefault="00714A4E" w:rsidP="00014C14">
      <w:pPr>
        <w:pStyle w:val="CommentText"/>
        <w:jc w:val="left"/>
      </w:pPr>
      <w:r>
        <w:rPr>
          <w:rStyle w:val="CommentReference"/>
        </w:rPr>
        <w:annotationRef/>
      </w:r>
      <w:r>
        <w:t>Joep Crompvoets: I miss a storyline in this section – What is your main message here?</w:t>
      </w:r>
    </w:p>
  </w:comment>
  <w:comment w:id="37" w:author="Antony Cooper" w:date="2022-11-17T22:32:00Z" w:initials="AC">
    <w:p w14:paraId="4D650542" w14:textId="77777777" w:rsidR="000B2B6A" w:rsidRDefault="000B2B6A" w:rsidP="00D97598">
      <w:pPr>
        <w:pStyle w:val="CommentText"/>
        <w:jc w:val="left"/>
      </w:pPr>
      <w:r>
        <w:rPr>
          <w:rStyle w:val="CommentReference"/>
        </w:rPr>
        <w:annotationRef/>
      </w:r>
      <w:r>
        <w:t>Agreed.  I guess the question is what is the minimum introduction needed now to SDIs?</w:t>
      </w:r>
    </w:p>
  </w:comment>
  <w:comment w:id="40" w:author="Jan Hjelmager" w:date="2020-04-27T16:16:00Z" w:initials="JH">
    <w:p w14:paraId="5CA2E992" w14:textId="6E7558D6" w:rsidR="003A1713" w:rsidRPr="003A1713" w:rsidRDefault="003A1713">
      <w:pPr>
        <w:pStyle w:val="CommentText"/>
        <w:rPr>
          <w:lang w:val="en-GB"/>
        </w:rPr>
      </w:pPr>
      <w:r>
        <w:rPr>
          <w:rStyle w:val="CommentReference"/>
        </w:rPr>
        <w:annotationRef/>
      </w:r>
      <w:r>
        <w:t xml:space="preserve">Does this includes multinational organisations like NATO or UN? – If not the perhaps we should rephrase to </w:t>
      </w:r>
      <w:r>
        <w:rPr>
          <w:lang w:val="en-GB"/>
        </w:rPr>
        <w:t>“Many countries, regional organisations and multinational organisations”.</w:t>
      </w:r>
    </w:p>
  </w:comment>
  <w:comment w:id="41" w:author="Antony Cooper" w:date="2022-11-17T22:35:00Z" w:initials="AC">
    <w:p w14:paraId="271DF6BC" w14:textId="77777777" w:rsidR="00CE121F" w:rsidRDefault="00CE121F">
      <w:pPr>
        <w:pStyle w:val="CommentText"/>
        <w:jc w:val="left"/>
      </w:pPr>
      <w:r>
        <w:rPr>
          <w:rStyle w:val="CommentReference"/>
        </w:rPr>
        <w:annotationRef/>
      </w:r>
      <w:r>
        <w:t>Yes, and also complex commercial organisations, transnational NGOs, etc.</w:t>
      </w:r>
    </w:p>
    <w:p w14:paraId="438F53A7" w14:textId="77777777" w:rsidR="00CE121F" w:rsidRDefault="00CE121F">
      <w:pPr>
        <w:pStyle w:val="CommentText"/>
        <w:jc w:val="left"/>
      </w:pPr>
    </w:p>
    <w:p w14:paraId="5E4F553B" w14:textId="77777777" w:rsidR="00CE121F" w:rsidRDefault="00CE121F" w:rsidP="006D3CF0">
      <w:pPr>
        <w:pStyle w:val="CommentText"/>
        <w:jc w:val="left"/>
      </w:pPr>
      <w:r>
        <w:t>Technically, there might even be Transnational Organised Crime (TOC) using SDIs!</w:t>
      </w:r>
    </w:p>
  </w:comment>
  <w:comment w:id="44" w:author="Antony Cooper" w:date="2022-11-17T21:14:00Z" w:initials="AC">
    <w:p w14:paraId="65A4586C" w14:textId="5EF20368" w:rsidR="00714A4E" w:rsidRDefault="00714A4E" w:rsidP="004B0EF7">
      <w:pPr>
        <w:pStyle w:val="CommentText"/>
        <w:jc w:val="left"/>
      </w:pPr>
      <w:r>
        <w:rPr>
          <w:rStyle w:val="CommentReference"/>
        </w:rPr>
        <w:annotationRef/>
      </w:r>
      <w:r>
        <w:t>Joep Crompvoets: Jump in text – Why this change?</w:t>
      </w:r>
    </w:p>
  </w:comment>
  <w:comment w:id="45" w:author="Antony Cooper" w:date="2022-11-17T22:25:00Z" w:initials="AC">
    <w:p w14:paraId="3BB2C7C8" w14:textId="77777777" w:rsidR="00675644" w:rsidRDefault="00675644" w:rsidP="00713D6B">
      <w:pPr>
        <w:pStyle w:val="CommentText"/>
        <w:jc w:val="left"/>
      </w:pPr>
      <w:r>
        <w:rPr>
          <w:rStyle w:val="CommentReference"/>
        </w:rPr>
        <w:annotationRef/>
      </w:r>
      <w:r>
        <w:t>Serena can provide the linking text.</w:t>
      </w:r>
    </w:p>
  </w:comment>
  <w:comment w:id="46" w:author="rap30" w:date="2020-04-26T14:09:00Z" w:initials="r">
    <w:p w14:paraId="3392A6E3" w14:textId="22055885" w:rsidR="00BC3BF1" w:rsidRDefault="00BC3BF1">
      <w:pPr>
        <w:pStyle w:val="CommentText"/>
      </w:pPr>
      <w:r>
        <w:rPr>
          <w:rStyle w:val="CommentReference"/>
        </w:rPr>
        <w:annotationRef/>
      </w:r>
      <w:r>
        <w:t>Examples?</w:t>
      </w:r>
    </w:p>
  </w:comment>
  <w:comment w:id="47" w:author="Antony Cooper" w:date="2022-11-17T22:35:00Z" w:initials="AC">
    <w:p w14:paraId="460FC472" w14:textId="77777777" w:rsidR="00CE121F" w:rsidRDefault="00CE121F" w:rsidP="00405AE8">
      <w:pPr>
        <w:pStyle w:val="CommentText"/>
        <w:jc w:val="left"/>
      </w:pPr>
      <w:r>
        <w:rPr>
          <w:rStyle w:val="CommentReference"/>
        </w:rPr>
        <w:annotationRef/>
      </w:r>
      <w:r>
        <w:t>Serena can provide the examples.</w:t>
      </w:r>
    </w:p>
  </w:comment>
  <w:comment w:id="50" w:author="Petr Rapant" w:date="2019-09-11T09:44:00Z" w:initials="PR">
    <w:p w14:paraId="1C19214B" w14:textId="4115D28E" w:rsidR="00BC3BF1" w:rsidRDefault="00BC3BF1">
      <w:r>
        <w:rPr>
          <w:rFonts w:ascii="Liberation Serif" w:eastAsia="Segoe UI" w:hAnsi="Liberation Serif" w:cs="Tahoma"/>
          <w:color w:val="auto"/>
          <w:sz w:val="24"/>
          <w:szCs w:val="24"/>
          <w:lang w:val="en-GB" w:eastAsia="en-US" w:bidi="en-US"/>
        </w:rPr>
        <w:t>Ref. 1 – see later</w:t>
      </w:r>
    </w:p>
  </w:comment>
  <w:comment w:id="51" w:author="Antony Cooper" w:date="2022-11-17T21:16:00Z" w:initials="AC">
    <w:p w14:paraId="59EF1DD2" w14:textId="77777777" w:rsidR="009E031B" w:rsidRDefault="009E031B" w:rsidP="00B973DA">
      <w:pPr>
        <w:pStyle w:val="CommentText"/>
        <w:jc w:val="left"/>
      </w:pPr>
      <w:r>
        <w:rPr>
          <w:rStyle w:val="CommentReference"/>
        </w:rPr>
        <w:annotationRef/>
      </w:r>
      <w:r>
        <w:t>Joep Crompvoets: Should we not distinguish producers of authoritative data anad non-authoritative data?</w:t>
      </w:r>
    </w:p>
  </w:comment>
  <w:comment w:id="52" w:author="Antony Cooper" w:date="2022-11-17T22:26:00Z" w:initials="AC">
    <w:p w14:paraId="67D7D7A8" w14:textId="77777777" w:rsidR="00675644" w:rsidRDefault="00675644" w:rsidP="00C904D9">
      <w:pPr>
        <w:pStyle w:val="CommentText"/>
        <w:jc w:val="left"/>
      </w:pPr>
      <w:r>
        <w:rPr>
          <w:rStyle w:val="CommentReference"/>
        </w:rPr>
        <w:annotationRef/>
      </w:r>
      <w:r>
        <w:t>Yes, but that is a refinement or specialization or whatever term(s) we use.</w:t>
      </w:r>
    </w:p>
  </w:comment>
  <w:comment w:id="58" w:author="Antony Cooper" w:date="2022-11-17T22:03:00Z" w:initials="AC">
    <w:p w14:paraId="043DAD2F" w14:textId="2DB28EC6" w:rsidR="0068241C" w:rsidRDefault="0068241C" w:rsidP="00991A0B">
      <w:pPr>
        <w:pStyle w:val="CommentText"/>
        <w:jc w:val="left"/>
      </w:pPr>
      <w:r>
        <w:rPr>
          <w:rStyle w:val="CommentReference"/>
        </w:rPr>
        <w:annotationRef/>
      </w:r>
      <w:r>
        <w:t>Tatiana Delgado: Suggested to be evaluated in the context of epigraph 1.3, as background, previously to the ICA position.</w:t>
      </w:r>
    </w:p>
  </w:comment>
  <w:comment w:id="59" w:author="Antony Cooper" w:date="2022-11-17T22:27:00Z" w:initials="AC">
    <w:p w14:paraId="5927ED15" w14:textId="77777777" w:rsidR="00FC11D0" w:rsidRDefault="00EF6FD4" w:rsidP="00734787">
      <w:pPr>
        <w:pStyle w:val="CommentText"/>
        <w:jc w:val="left"/>
      </w:pPr>
      <w:r>
        <w:rPr>
          <w:rStyle w:val="CommentReference"/>
        </w:rPr>
        <w:annotationRef/>
      </w:r>
      <w:r w:rsidR="00FC11D0">
        <w:t>As they did not cite the Commission's papers, I ignored them!  Even worse, it looks like they cribbed parts of our model.</w:t>
      </w:r>
    </w:p>
  </w:comment>
  <w:comment w:id="73" w:author="Antony Cooper" w:date="2022-11-17T22:03:00Z" w:initials="AC">
    <w:p w14:paraId="351D8D5B" w14:textId="567138F4" w:rsidR="0068241C" w:rsidRDefault="0068241C" w:rsidP="00D95DEF">
      <w:pPr>
        <w:pStyle w:val="CommentText"/>
        <w:jc w:val="left"/>
      </w:pPr>
      <w:r>
        <w:rPr>
          <w:rStyle w:val="CommentReference"/>
        </w:rPr>
        <w:annotationRef/>
      </w:r>
      <w:r>
        <w:t>Maybe we could add this kind of analysis of hierarchical stakeholders.</w:t>
      </w:r>
    </w:p>
  </w:comment>
  <w:comment w:id="81" w:author="Antony Cooper" w:date="2022-11-17T21:19:00Z" w:initials="AC">
    <w:p w14:paraId="03182694" w14:textId="2F38D52B" w:rsidR="000B26D9" w:rsidRDefault="000B26D9" w:rsidP="00634A69">
      <w:pPr>
        <w:pStyle w:val="CommentText"/>
        <w:jc w:val="left"/>
      </w:pPr>
      <w:r>
        <w:rPr>
          <w:rStyle w:val="CommentReference"/>
        </w:rPr>
        <w:annotationRef/>
      </w:r>
      <w:r>
        <w:t>Joep Crompvoets: Interesting, but what is the added value of this paper? So far this is not clear – The reader would already has been stopped.</w:t>
      </w:r>
    </w:p>
  </w:comment>
  <w:comment w:id="82" w:author="Antony Cooper" w:date="2022-11-17T22:31:00Z" w:initials="AC">
    <w:p w14:paraId="73123B02" w14:textId="77777777" w:rsidR="00A6558A" w:rsidRDefault="00A6558A">
      <w:pPr>
        <w:pStyle w:val="CommentText"/>
        <w:jc w:val="left"/>
      </w:pPr>
      <w:r>
        <w:rPr>
          <w:rStyle w:val="CommentReference"/>
        </w:rPr>
        <w:annotationRef/>
      </w:r>
      <w:r>
        <w:t>I thought that it was useful to mention this as the terms are used and it is not always obvious that they are referring to this Commission's models.</w:t>
      </w:r>
    </w:p>
    <w:p w14:paraId="1D6EC3E0" w14:textId="77777777" w:rsidR="00A6558A" w:rsidRDefault="00A6558A">
      <w:pPr>
        <w:pStyle w:val="CommentText"/>
        <w:jc w:val="left"/>
      </w:pPr>
    </w:p>
    <w:p w14:paraId="63423F64" w14:textId="77777777" w:rsidR="00A6558A" w:rsidRDefault="00A6558A" w:rsidP="00DB5E3C">
      <w:pPr>
        <w:pStyle w:val="CommentText"/>
        <w:jc w:val="left"/>
      </w:pPr>
      <w:r>
        <w:t>This is still a rough draft of the journal paper and I agree that the opening parts need to be more enticing.</w:t>
      </w:r>
    </w:p>
  </w:comment>
  <w:comment w:id="83" w:author="Antony Cooper" w:date="2022-11-17T21:20:00Z" w:initials="AC">
    <w:p w14:paraId="5D7C7108" w14:textId="38418906" w:rsidR="00CA572C" w:rsidRDefault="00CA572C" w:rsidP="00F7715B">
      <w:pPr>
        <w:pStyle w:val="CommentText"/>
        <w:jc w:val="left"/>
      </w:pPr>
      <w:r>
        <w:rPr>
          <w:rStyle w:val="CommentReference"/>
        </w:rPr>
        <w:annotationRef/>
      </w:r>
      <w:r>
        <w:t>Joep Crompvoets: This important is really not clear – WHY this model needs to be re-arranged or renamed? This really needs to be justified more in-depth (as this is the driver for all the follow-up activities presented below.</w:t>
      </w:r>
    </w:p>
  </w:comment>
  <w:comment w:id="84" w:author="Antony Cooper" w:date="2022-11-17T22:36:00Z" w:initials="AC">
    <w:p w14:paraId="1A2E4226" w14:textId="77777777" w:rsidR="00494422" w:rsidRDefault="00494422" w:rsidP="008066F4">
      <w:pPr>
        <w:pStyle w:val="CommentText"/>
        <w:jc w:val="left"/>
      </w:pPr>
      <w:r>
        <w:rPr>
          <w:rStyle w:val="CommentReference"/>
        </w:rPr>
        <w:annotationRef/>
      </w:r>
      <w:r>
        <w:t>Agreed.  That is one of the decisions we have to make in completing this paper and the next one.</w:t>
      </w:r>
    </w:p>
  </w:comment>
  <w:comment w:id="85" w:author="Petr Rapant" w:date="2019-09-11T10:07:00Z" w:initials="PR">
    <w:p w14:paraId="0B1EF106" w14:textId="097EF2A9" w:rsidR="00BC3BF1" w:rsidRDefault="00BC3BF1">
      <w:r>
        <w:rPr>
          <w:rFonts w:ascii="Liberation Serif" w:eastAsia="Segoe UI" w:hAnsi="Liberation Serif" w:cs="Tahoma"/>
          <w:color w:val="auto"/>
          <w:sz w:val="24"/>
          <w:szCs w:val="24"/>
          <w:lang w:val="en-GB" w:eastAsia="en-US" w:bidi="en-US"/>
        </w:rPr>
        <w:t>We should discuss this: It can help clarify our definitions of stakeholders and their structure, too: see figure at the end of file.</w:t>
      </w:r>
    </w:p>
  </w:comment>
  <w:comment w:id="86" w:author="Antony Cooper" w:date="2022-11-17T21:21:00Z" w:initials="AC">
    <w:p w14:paraId="48818BDD" w14:textId="77777777" w:rsidR="00CA572C" w:rsidRDefault="00CA572C" w:rsidP="006D690E">
      <w:pPr>
        <w:pStyle w:val="CommentText"/>
        <w:jc w:val="left"/>
      </w:pPr>
      <w:r>
        <w:rPr>
          <w:rStyle w:val="CommentReference"/>
        </w:rPr>
        <w:annotationRef/>
      </w:r>
      <w:r>
        <w:t>Joep Crompvoets: But, I see relationships in Figure 2????</w:t>
      </w:r>
    </w:p>
  </w:comment>
  <w:comment w:id="87" w:author="Antony Cooper" w:date="2022-11-17T21:22:00Z" w:initials="AC">
    <w:p w14:paraId="26D4D0F8" w14:textId="77777777" w:rsidR="00C8757E" w:rsidRDefault="00C8757E" w:rsidP="00977ABD">
      <w:pPr>
        <w:pStyle w:val="CommentText"/>
        <w:jc w:val="left"/>
      </w:pPr>
      <w:r>
        <w:rPr>
          <w:rStyle w:val="CommentReference"/>
        </w:rPr>
        <w:annotationRef/>
      </w:r>
      <w:r>
        <w:t>Joep Crompvoets: Outline this chapter.</w:t>
      </w:r>
    </w:p>
  </w:comment>
  <w:comment w:id="88" w:author="Antony Cooper" w:date="2020-04-30T09:09:00Z" w:initials="AK">
    <w:p w14:paraId="32C7DABD" w14:textId="1370568C" w:rsidR="008F5EFF" w:rsidRDefault="008F5EFF">
      <w:pPr>
        <w:pStyle w:val="CommentText"/>
      </w:pPr>
      <w:r>
        <w:rPr>
          <w:rStyle w:val="CommentReference"/>
        </w:rPr>
        <w:annotationRef/>
      </w:r>
      <w:r>
        <w:t>Should these be the original definitions, or the new, improved definitions?</w:t>
      </w:r>
    </w:p>
  </w:comment>
  <w:comment w:id="91" w:author="Antony Cooper" w:date="2022-11-17T21:24:00Z" w:initials="AC">
    <w:p w14:paraId="387D3583" w14:textId="77777777" w:rsidR="00A322F2" w:rsidRDefault="00A322F2" w:rsidP="00C96800">
      <w:pPr>
        <w:pStyle w:val="CommentText"/>
        <w:jc w:val="left"/>
      </w:pPr>
      <w:r>
        <w:rPr>
          <w:rStyle w:val="CommentReference"/>
        </w:rPr>
        <w:annotationRef/>
      </w:r>
      <w:r>
        <w:t>Joep Crompvoets: Yes, producers who produce authoritative (legal binding) data and others would not produce such data.</w:t>
      </w:r>
    </w:p>
  </w:comment>
  <w:comment w:id="89" w:author="Petr Rapant" w:date="2019-09-11T10:22:00Z" w:initials="PR">
    <w:p w14:paraId="3D111E30" w14:textId="7670D232" w:rsidR="00BC3BF1" w:rsidRDefault="00BC3BF1">
      <w:r>
        <w:rPr>
          <w:rFonts w:ascii="Liberation Serif" w:eastAsia="Segoe UI" w:hAnsi="Liberation Serif" w:cs="Tahoma"/>
          <w:color w:val="auto"/>
          <w:sz w:val="24"/>
          <w:szCs w:val="24"/>
          <w:lang w:val="en-GB" w:eastAsia="en-US" w:bidi="en-US"/>
        </w:rPr>
        <w:t>From my point of view – NO.</w:t>
      </w:r>
    </w:p>
  </w:comment>
  <w:comment w:id="90" w:author="Jan Hjelmager" w:date="2020-04-27T16:30:00Z" w:initials="JH">
    <w:p w14:paraId="715DB9AB" w14:textId="00CD6851" w:rsidR="003617DA" w:rsidRDefault="003617DA">
      <w:pPr>
        <w:pStyle w:val="CommentText"/>
      </w:pPr>
      <w:r>
        <w:rPr>
          <w:rStyle w:val="CommentReference"/>
        </w:rPr>
        <w:annotationRef/>
      </w:r>
      <w:r>
        <w:t>Agree. Not anymore. There might have been confusion ealier. So this *** can be deleted in my opinion.</w:t>
      </w:r>
    </w:p>
  </w:comment>
  <w:comment w:id="93" w:author="Petr Rapant" w:date="2019-09-11T10:23:00Z" w:initials="PR">
    <w:p w14:paraId="54BFFB51" w14:textId="77777777" w:rsidR="00BC3BF1" w:rsidRDefault="00BC3BF1">
      <w:r>
        <w:rPr>
          <w:rFonts w:ascii="Liberation Serif" w:eastAsia="Segoe UI" w:hAnsi="Liberation Serif" w:cs="Tahoma"/>
          <w:color w:val="auto"/>
          <w:sz w:val="24"/>
          <w:szCs w:val="24"/>
          <w:lang w:val="en-GB" w:eastAsia="en-US" w:bidi="en-US"/>
        </w:rPr>
        <w:t>We mixed role and actor here. A stakeholder is role, some body playing this role is an actor. So Provider provides any data produced by any Producer. See Ref. 1 above.</w:t>
      </w:r>
    </w:p>
    <w:p w14:paraId="64193122" w14:textId="77777777" w:rsidR="00BC3BF1" w:rsidRDefault="00BC3BF1"/>
    <w:p w14:paraId="357ED5F8" w14:textId="77777777" w:rsidR="00BC3BF1" w:rsidRDefault="00BC3BF1">
      <w:r>
        <w:rPr>
          <w:rFonts w:ascii="Liberation Serif" w:eastAsia="Segoe UI" w:hAnsi="Liberation Serif" w:cs="Tahoma"/>
          <w:color w:val="auto"/>
          <w:sz w:val="24"/>
          <w:szCs w:val="24"/>
          <w:lang w:val="en-GB" w:eastAsia="en-US" w:bidi="en-US"/>
        </w:rPr>
        <w:t>So definition should be:</w:t>
      </w:r>
    </w:p>
    <w:p w14:paraId="5DE36528" w14:textId="77777777" w:rsidR="00BC3BF1" w:rsidRDefault="00BC3BF1"/>
    <w:p w14:paraId="77AC961B" w14:textId="77777777" w:rsidR="00BC3BF1" w:rsidRDefault="00BC3BF1">
      <w:r>
        <w:rPr>
          <w:rFonts w:ascii="Liberation Serif" w:eastAsia="Segoe UI" w:hAnsi="Liberation Serif" w:cs="Tahoma"/>
          <w:color w:val="auto"/>
          <w:sz w:val="24"/>
          <w:szCs w:val="24"/>
          <w:lang w:val="en-GB" w:eastAsia="en-US" w:bidi="en-US"/>
        </w:rPr>
        <w:t>A stakeholder who provides data or services to users through an SDI.</w:t>
      </w:r>
    </w:p>
    <w:p w14:paraId="33077D33" w14:textId="77777777" w:rsidR="00BC3BF1" w:rsidRDefault="00BC3BF1"/>
  </w:comment>
  <w:comment w:id="95" w:author="Petr Rapant" w:date="2019-09-11T10:28:00Z" w:initials="PR">
    <w:p w14:paraId="415ADCE0" w14:textId="77777777" w:rsidR="00BC3BF1" w:rsidRDefault="00BC3BF1">
      <w:r>
        <w:rPr>
          <w:rFonts w:ascii="Liberation Serif" w:eastAsia="Segoe UI" w:hAnsi="Liberation Serif" w:cs="Tahoma"/>
          <w:color w:val="auto"/>
          <w:sz w:val="24"/>
          <w:szCs w:val="24"/>
          <w:lang w:val="en-GB" w:eastAsia="en-US" w:bidi="en-US"/>
        </w:rPr>
        <w:t xml:space="preserve">Should Providers provide metadata? If so, we should change definition of provider – and figure at the end of file. </w:t>
      </w:r>
    </w:p>
  </w:comment>
  <w:comment w:id="96" w:author="Jan Hjelmager" w:date="2020-04-27T16:33:00Z" w:initials="JH">
    <w:p w14:paraId="14AB9927" w14:textId="243C7B83" w:rsidR="003A4224" w:rsidRDefault="003A4224">
      <w:pPr>
        <w:pStyle w:val="CommentText"/>
      </w:pPr>
      <w:r>
        <w:rPr>
          <w:rStyle w:val="CommentReference"/>
        </w:rPr>
        <w:annotationRef/>
      </w:r>
      <w:r>
        <w:t>Or we should make it clear that no data can exist without metadata.</w:t>
      </w:r>
    </w:p>
  </w:comment>
  <w:comment w:id="97" w:author="Petr Rapant" w:date="2019-09-11T10:31:00Z" w:initials="PR">
    <w:p w14:paraId="55D864ED" w14:textId="77777777" w:rsidR="00BC3BF1" w:rsidRDefault="00BC3BF1">
      <w:r>
        <w:rPr>
          <w:rFonts w:ascii="Liberation Serif" w:eastAsia="Segoe UI" w:hAnsi="Liberation Serif" w:cs="Tahoma"/>
          <w:color w:val="auto"/>
          <w:sz w:val="24"/>
          <w:szCs w:val="24"/>
          <w:lang w:val="en-GB" w:eastAsia="en-US" w:bidi="en-US"/>
        </w:rPr>
        <w:t>Again: we mixed role and actor. And included/presumed business model of the actor.</w:t>
      </w:r>
    </w:p>
  </w:comment>
  <w:comment w:id="98" w:author="rap30" w:date="2020-04-26T14:23:00Z" w:initials="r">
    <w:p w14:paraId="69A4B2FC" w14:textId="77777777" w:rsidR="00BC3BF1" w:rsidRDefault="00BC3BF1">
      <w:pPr>
        <w:pStyle w:val="CommentText"/>
      </w:pPr>
      <w:r>
        <w:rPr>
          <w:rStyle w:val="CommentReference"/>
        </w:rPr>
        <w:annotationRef/>
      </w:r>
      <w:r>
        <w:t>Why we need it? By this definition, it is synonymous to broker.</w:t>
      </w:r>
    </w:p>
    <w:p w14:paraId="6E73540C" w14:textId="77777777" w:rsidR="00BC3BF1" w:rsidRDefault="00BC3BF1">
      <w:pPr>
        <w:pStyle w:val="CommentText"/>
      </w:pPr>
    </w:p>
    <w:p w14:paraId="596C3CC8" w14:textId="77777777" w:rsidR="00BC3BF1" w:rsidRDefault="00BC3BF1">
      <w:pPr>
        <w:pStyle w:val="CommentText"/>
      </w:pPr>
      <w:r>
        <w:t>From web:</w:t>
      </w:r>
    </w:p>
    <w:p w14:paraId="28649834" w14:textId="77777777" w:rsidR="00BC3BF1" w:rsidRDefault="00BC3BF1">
      <w:pPr>
        <w:pStyle w:val="CommentText"/>
      </w:pPr>
    </w:p>
    <w:p w14:paraId="362FCAAC" w14:textId="77777777" w:rsidR="00BC3BF1" w:rsidRDefault="00BC3BF1">
      <w:pPr>
        <w:pStyle w:val="CommentText"/>
      </w:pPr>
      <w:r>
        <w:t>Merriam Webster:</w:t>
      </w:r>
    </w:p>
    <w:p w14:paraId="627F02C5" w14:textId="77777777" w:rsidR="00BC3BF1" w:rsidRDefault="00BC3BF1" w:rsidP="00226665">
      <w:pPr>
        <w:pStyle w:val="Heading2"/>
        <w:shd w:val="clear" w:color="auto" w:fill="FFFFFF"/>
        <w:spacing w:before="0" w:line="390" w:lineRule="atLeast"/>
        <w:textAlignment w:val="baseline"/>
        <w:rPr>
          <w:rFonts w:ascii="Helvetica" w:eastAsia="Times New Roman" w:hAnsi="Helvetica" w:cs="Times New Roman"/>
          <w:color w:val="265667"/>
          <w:spacing w:val="5"/>
          <w:sz w:val="33"/>
          <w:szCs w:val="33"/>
        </w:rPr>
      </w:pPr>
      <w:r>
        <w:rPr>
          <w:rFonts w:ascii="Helvetica" w:hAnsi="Helvetica"/>
          <w:color w:val="265667"/>
          <w:spacing w:val="5"/>
          <w:sz w:val="33"/>
          <w:szCs w:val="33"/>
        </w:rPr>
        <w:t>Definition of </w:t>
      </w:r>
      <w:r>
        <w:rPr>
          <w:rStyle w:val="Emphasis"/>
          <w:rFonts w:ascii="inherit" w:hAnsi="inherit"/>
          <w:color w:val="265667"/>
          <w:spacing w:val="5"/>
          <w:sz w:val="33"/>
          <w:szCs w:val="33"/>
          <w:bdr w:val="none" w:sz="0" w:space="0" w:color="auto" w:frame="1"/>
        </w:rPr>
        <w:t>negotiant</w:t>
      </w:r>
    </w:p>
    <w:p w14:paraId="3D9A3B0C" w14:textId="77777777" w:rsidR="00BC3BF1" w:rsidRDefault="00BC3BF1" w:rsidP="00226665">
      <w:pPr>
        <w:shd w:val="clear" w:color="auto" w:fill="FFFFFF"/>
        <w:spacing w:line="330" w:lineRule="atLeast"/>
        <w:textAlignment w:val="baseline"/>
        <w:rPr>
          <w:rFonts w:ascii="Helvetica" w:hAnsi="Helvetica"/>
          <w:color w:val="212529"/>
          <w:spacing w:val="3"/>
          <w:sz w:val="27"/>
          <w:szCs w:val="27"/>
          <w:bdr w:val="none" w:sz="0" w:space="0" w:color="auto" w:frame="1"/>
        </w:rPr>
      </w:pPr>
      <w:r>
        <w:rPr>
          <w:rStyle w:val="Strong"/>
          <w:rFonts w:ascii="inherit" w:hAnsi="inherit"/>
          <w:color w:val="303336"/>
          <w:spacing w:val="3"/>
          <w:sz w:val="27"/>
          <w:szCs w:val="27"/>
          <w:bdr w:val="none" w:sz="0" w:space="0" w:color="auto" w:frame="1"/>
        </w:rPr>
        <w:t>: </w:t>
      </w:r>
      <w:r>
        <w:rPr>
          <w:rStyle w:val="dttext"/>
          <w:rFonts w:ascii="Helvetica" w:hAnsi="Helvetica"/>
          <w:color w:val="303336"/>
          <w:spacing w:val="3"/>
          <w:sz w:val="27"/>
          <w:szCs w:val="27"/>
          <w:bdr w:val="none" w:sz="0" w:space="0" w:color="auto" w:frame="1"/>
        </w:rPr>
        <w:t>one that </w:t>
      </w:r>
      <w:hyperlink r:id="rId1" w:history="1">
        <w:r>
          <w:rPr>
            <w:rStyle w:val="Hyperlink"/>
            <w:rFonts w:ascii="Helvetica" w:hAnsi="Helvetica"/>
            <w:color w:val="265667"/>
            <w:spacing w:val="3"/>
            <w:sz w:val="27"/>
            <w:szCs w:val="27"/>
            <w:bdr w:val="none" w:sz="0" w:space="0" w:color="auto" w:frame="1"/>
          </w:rPr>
          <w:t>negotiates</w:t>
        </w:r>
      </w:hyperlink>
    </w:p>
    <w:p w14:paraId="60D82262" w14:textId="77777777" w:rsidR="00BC3BF1" w:rsidRDefault="00BC3BF1">
      <w:pPr>
        <w:pStyle w:val="CommentText"/>
      </w:pPr>
    </w:p>
    <w:p w14:paraId="5EAC0070" w14:textId="77777777" w:rsidR="00BC3BF1" w:rsidRDefault="00BC3BF1">
      <w:pPr>
        <w:pStyle w:val="CommentText"/>
      </w:pPr>
      <w:r>
        <w:t>But usually from the winery:</w:t>
      </w:r>
    </w:p>
    <w:p w14:paraId="0799A5AD" w14:textId="77777777" w:rsidR="00BC3BF1" w:rsidRDefault="00BC3BF1">
      <w:pPr>
        <w:pStyle w:val="CommentText"/>
      </w:pPr>
      <w:r>
        <w:t xml:space="preserve"> The Free Dictionary (and many others):</w:t>
      </w:r>
    </w:p>
    <w:p w14:paraId="2C75A149" w14:textId="77777777" w:rsidR="00BC3BF1" w:rsidRDefault="00BC3BF1">
      <w:pPr>
        <w:pStyle w:val="CommentText"/>
      </w:pPr>
    </w:p>
    <w:p w14:paraId="37B93347" w14:textId="77777777" w:rsidR="00BC3BF1" w:rsidRDefault="00BC3BF1">
      <w:pPr>
        <w:pStyle w:val="CommentText"/>
      </w:pPr>
      <w:r>
        <w:rPr>
          <w:rFonts w:ascii="Arial" w:hAnsi="Arial" w:cs="Arial"/>
          <w:color w:val="404040"/>
          <w:shd w:val="clear" w:color="auto" w:fill="FFFFFF"/>
        </w:rPr>
        <w:t>a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merchant</w:t>
      </w:r>
      <w:r>
        <w:rPr>
          <w:rFonts w:ascii="Arial" w:hAnsi="Arial" w:cs="Arial"/>
          <w:color w:val="404040"/>
          <w:shd w:val="clear" w:color="auto" w:fill="FFFFFF"/>
        </w:rPr>
        <w:t> or </w:t>
      </w:r>
      <w:r>
        <w:rPr>
          <w:rStyle w:val="hvr"/>
          <w:rFonts w:ascii="Arial" w:hAnsi="Arial" w:cs="Arial"/>
          <w:color w:val="404040"/>
          <w:shd w:val="clear" w:color="auto" w:fill="FFFFFF"/>
        </w:rPr>
        <w:t>wholesaler;</w:t>
      </w:r>
      <w:r>
        <w:rPr>
          <w:rFonts w:ascii="Arial" w:hAnsi="Arial" w:cs="Arial"/>
          <w:color w:val="404040"/>
          <w:shd w:val="clear" w:color="auto" w:fill="FFFFFF"/>
        </w:rPr>
        <w:t> </w:t>
      </w:r>
      <w:r>
        <w:rPr>
          <w:rStyle w:val="hvr"/>
          <w:rFonts w:ascii="Arial" w:hAnsi="Arial" w:cs="Arial"/>
          <w:color w:val="404040"/>
          <w:shd w:val="clear" w:color="auto" w:fill="FFFFFF"/>
        </w:rPr>
        <w:t>specifically,</w:t>
      </w:r>
      <w:r>
        <w:rPr>
          <w:rFonts w:ascii="Arial" w:hAnsi="Arial" w:cs="Arial"/>
          <w:color w:val="404040"/>
          <w:shd w:val="clear" w:color="auto" w:fill="FFFFFF"/>
        </w:rPr>
        <w:t> </w:t>
      </w:r>
      <w:r>
        <w:rPr>
          <w:rStyle w:val="hvr"/>
          <w:rFonts w:ascii="Arial" w:hAnsi="Arial" w:cs="Arial"/>
          <w:color w:val="404040"/>
          <w:shd w:val="clear" w:color="auto" w:fill="FFFFFF"/>
        </w:rPr>
        <w:t>one</w:t>
      </w:r>
      <w:r>
        <w:rPr>
          <w:rFonts w:ascii="Arial" w:hAnsi="Arial" w:cs="Arial"/>
          <w:color w:val="404040"/>
          <w:shd w:val="clear" w:color="auto" w:fill="FFFFFF"/>
        </w:rPr>
        <w:t> </w:t>
      </w:r>
      <w:r>
        <w:rPr>
          <w:rStyle w:val="hvr"/>
          <w:rFonts w:ascii="Arial" w:hAnsi="Arial" w:cs="Arial"/>
          <w:color w:val="404040"/>
          <w:shd w:val="clear" w:color="auto" w:fill="FFFFFF"/>
        </w:rPr>
        <w:t>who</w:t>
      </w:r>
      <w:r>
        <w:rPr>
          <w:rFonts w:ascii="Arial" w:hAnsi="Arial" w:cs="Arial"/>
          <w:color w:val="404040"/>
          <w:shd w:val="clear" w:color="auto" w:fill="FFFFFF"/>
        </w:rPr>
        <w:t> </w:t>
      </w:r>
      <w:r>
        <w:rPr>
          <w:rStyle w:val="hvr"/>
          <w:rFonts w:ascii="Arial" w:hAnsi="Arial" w:cs="Arial"/>
          <w:color w:val="404040"/>
          <w:shd w:val="clear" w:color="auto" w:fill="FFFFFF"/>
        </w:rPr>
        <w:t>buys</w:t>
      </w:r>
      <w:r>
        <w:rPr>
          <w:rFonts w:ascii="Arial" w:hAnsi="Arial" w:cs="Arial"/>
          <w:color w:val="404040"/>
          <w:shd w:val="clear" w:color="auto" w:fill="FFFFFF"/>
        </w:rPr>
        <w:t> </w:t>
      </w:r>
      <w:r>
        <w:rPr>
          <w:rStyle w:val="hvr"/>
          <w:rFonts w:ascii="Arial" w:hAnsi="Arial" w:cs="Arial"/>
          <w:color w:val="404040"/>
          <w:shd w:val="clear" w:color="auto" w:fill="FFFFFF"/>
        </w:rPr>
        <w:t>grapes,</w:t>
      </w:r>
      <w:r>
        <w:rPr>
          <w:rFonts w:ascii="Arial" w:hAnsi="Arial" w:cs="Arial"/>
          <w:color w:val="404040"/>
          <w:shd w:val="clear" w:color="auto" w:fill="FFFFFF"/>
        </w:rPr>
        <w:t> </w:t>
      </w:r>
      <w:r>
        <w:rPr>
          <w:rStyle w:val="hvr"/>
          <w:rFonts w:ascii="Arial" w:hAnsi="Arial" w:cs="Arial"/>
          <w:color w:val="404040"/>
          <w:shd w:val="clear" w:color="auto" w:fill="FFFFFF"/>
        </w:rPr>
        <w:t>grape</w:t>
      </w:r>
      <w:r>
        <w:rPr>
          <w:rFonts w:ascii="Arial" w:hAnsi="Arial" w:cs="Arial"/>
          <w:color w:val="404040"/>
          <w:shd w:val="clear" w:color="auto" w:fill="FFFFFF"/>
        </w:rPr>
        <w:t> </w:t>
      </w:r>
      <w:r>
        <w:rPr>
          <w:rStyle w:val="hvr"/>
          <w:rFonts w:ascii="Arial" w:hAnsi="Arial" w:cs="Arial"/>
          <w:color w:val="404040"/>
          <w:shd w:val="clear" w:color="auto" w:fill="FFFFFF"/>
        </w:rPr>
        <w:t>juice,</w:t>
      </w:r>
      <w:r>
        <w:rPr>
          <w:rFonts w:ascii="Arial" w:hAnsi="Arial" w:cs="Arial"/>
          <w:color w:val="404040"/>
          <w:shd w:val="clear" w:color="auto" w:fill="FFFFFF"/>
        </w:rPr>
        <w:t> or </w:t>
      </w:r>
      <w:r>
        <w:rPr>
          <w:rStyle w:val="hvr"/>
          <w:rFonts w:ascii="Arial" w:hAnsi="Arial" w:cs="Arial"/>
          <w:color w:val="404040"/>
          <w:shd w:val="clear" w:color="auto" w:fill="FFFFFF"/>
        </w:rPr>
        <w:t>partially</w:t>
      </w:r>
      <w:r>
        <w:rPr>
          <w:rFonts w:ascii="Arial" w:hAnsi="Arial" w:cs="Arial"/>
          <w:color w:val="404040"/>
          <w:shd w:val="clear" w:color="auto" w:fill="FFFFFF"/>
        </w:rPr>
        <w:t> </w:t>
      </w:r>
      <w:r>
        <w:rPr>
          <w:rStyle w:val="hvr"/>
          <w:rFonts w:ascii="Arial" w:hAnsi="Arial" w:cs="Arial"/>
          <w:color w:val="404040"/>
          <w:shd w:val="clear" w:color="auto" w:fill="FFFFFF"/>
        </w:rPr>
        <w:t>fermented</w:t>
      </w:r>
      <w:r>
        <w:rPr>
          <w:rFonts w:ascii="Arial" w:hAnsi="Arial" w:cs="Arial"/>
          <w:color w:val="404040"/>
          <w:shd w:val="clear" w:color="auto" w:fill="FFFFFF"/>
        </w:rPr>
        <w:t> or </w:t>
      </w:r>
      <w:r>
        <w:rPr>
          <w:rStyle w:val="hvr"/>
          <w:rFonts w:ascii="Arial" w:hAnsi="Arial" w:cs="Arial"/>
          <w:color w:val="404040"/>
          <w:shd w:val="clear" w:color="auto" w:fill="FFFFFF"/>
        </w:rPr>
        <w:t>finished</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from</w:t>
      </w:r>
      <w:r>
        <w:rPr>
          <w:rFonts w:ascii="Arial" w:hAnsi="Arial" w:cs="Arial"/>
          <w:color w:val="404040"/>
          <w:shd w:val="clear" w:color="auto" w:fill="FFFFFF"/>
        </w:rPr>
        <w:t> </w:t>
      </w:r>
      <w:r>
        <w:rPr>
          <w:rStyle w:val="hvr"/>
          <w:rFonts w:ascii="Arial" w:hAnsi="Arial" w:cs="Arial"/>
          <w:color w:val="404040"/>
          <w:shd w:val="clear" w:color="auto" w:fill="FFFFFF"/>
        </w:rPr>
        <w:t>others</w:t>
      </w:r>
      <w:r>
        <w:rPr>
          <w:rFonts w:ascii="Arial" w:hAnsi="Arial" w:cs="Arial"/>
          <w:color w:val="404040"/>
          <w:shd w:val="clear" w:color="auto" w:fill="FFFFFF"/>
        </w:rPr>
        <w:t> </w:t>
      </w:r>
      <w:r>
        <w:rPr>
          <w:rStyle w:val="hvr"/>
          <w:rFonts w:ascii="Arial" w:hAnsi="Arial" w:cs="Arial"/>
          <w:color w:val="404040"/>
          <w:shd w:val="clear" w:color="auto" w:fill="FFFFFF"/>
        </w:rPr>
        <w:t>and</w:t>
      </w:r>
      <w:r>
        <w:rPr>
          <w:rFonts w:ascii="Arial" w:hAnsi="Arial" w:cs="Arial"/>
          <w:color w:val="404040"/>
          <w:shd w:val="clear" w:color="auto" w:fill="FFFFFF"/>
        </w:rPr>
        <w:t> </w:t>
      </w:r>
      <w:r>
        <w:rPr>
          <w:rStyle w:val="hvr"/>
          <w:rFonts w:ascii="Arial" w:hAnsi="Arial" w:cs="Arial"/>
          <w:color w:val="404040"/>
          <w:shd w:val="clear" w:color="auto" w:fill="FFFFFF"/>
        </w:rPr>
        <w:t>sells</w:t>
      </w:r>
      <w:r>
        <w:rPr>
          <w:rFonts w:ascii="Arial" w:hAnsi="Arial" w:cs="Arial"/>
          <w:color w:val="404040"/>
          <w:shd w:val="clear" w:color="auto" w:fill="FFFFFF"/>
        </w:rPr>
        <w:t> </w:t>
      </w:r>
      <w:r>
        <w:rPr>
          <w:rStyle w:val="hvr"/>
          <w:rFonts w:ascii="Arial" w:hAnsi="Arial" w:cs="Arial"/>
          <w:color w:val="404040"/>
          <w:shd w:val="clear" w:color="auto" w:fill="FFFFFF"/>
        </w:rPr>
        <w:t>the</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produced</w:t>
      </w:r>
      <w:r>
        <w:rPr>
          <w:rFonts w:ascii="Arial" w:hAnsi="Arial" w:cs="Arial"/>
          <w:color w:val="404040"/>
          <w:shd w:val="clear" w:color="auto" w:fill="FFFFFF"/>
        </w:rPr>
        <w:t> </w:t>
      </w:r>
      <w:r>
        <w:rPr>
          <w:rStyle w:val="hvr"/>
          <w:rFonts w:ascii="Arial" w:hAnsi="Arial" w:cs="Arial"/>
          <w:color w:val="404040"/>
          <w:shd w:val="clear" w:color="auto" w:fill="FFFFFF"/>
        </w:rPr>
        <w:t>under</w:t>
      </w:r>
      <w:r>
        <w:rPr>
          <w:rFonts w:ascii="Arial" w:hAnsi="Arial" w:cs="Arial"/>
          <w:color w:val="404040"/>
          <w:shd w:val="clear" w:color="auto" w:fill="FFFFFF"/>
        </w:rPr>
        <w:t> </w:t>
      </w:r>
      <w:r>
        <w:rPr>
          <w:rStyle w:val="hvr"/>
          <w:rFonts w:ascii="Arial" w:hAnsi="Arial" w:cs="Arial"/>
          <w:color w:val="404040"/>
          <w:shd w:val="clear" w:color="auto" w:fill="FFFFFF"/>
        </w:rPr>
        <w:t>his</w:t>
      </w:r>
      <w:r>
        <w:rPr>
          <w:rFonts w:ascii="Arial" w:hAnsi="Arial" w:cs="Arial"/>
          <w:color w:val="404040"/>
          <w:shd w:val="clear" w:color="auto" w:fill="FFFFFF"/>
        </w:rPr>
        <w:t> or </w:t>
      </w:r>
      <w:r>
        <w:rPr>
          <w:rStyle w:val="hvr"/>
          <w:rFonts w:ascii="Arial" w:hAnsi="Arial" w:cs="Arial"/>
          <w:color w:val="404040"/>
          <w:shd w:val="clear" w:color="auto" w:fill="FFFFFF"/>
        </w:rPr>
        <w:t>her</w:t>
      </w:r>
      <w:r>
        <w:rPr>
          <w:rFonts w:ascii="Arial" w:hAnsi="Arial" w:cs="Arial"/>
          <w:color w:val="404040"/>
          <w:shd w:val="clear" w:color="auto" w:fill="FFFFFF"/>
        </w:rPr>
        <w:t> </w:t>
      </w:r>
      <w:r>
        <w:rPr>
          <w:rStyle w:val="hvr"/>
          <w:rFonts w:ascii="Arial" w:hAnsi="Arial" w:cs="Arial"/>
          <w:color w:val="404040"/>
          <w:shd w:val="clear" w:color="auto" w:fill="FFFFFF"/>
        </w:rPr>
        <w:t>own</w:t>
      </w:r>
      <w:r>
        <w:rPr>
          <w:rFonts w:ascii="Arial" w:hAnsi="Arial" w:cs="Arial"/>
          <w:color w:val="404040"/>
          <w:shd w:val="clear" w:color="auto" w:fill="FFFFFF"/>
        </w:rPr>
        <w:t> </w:t>
      </w:r>
      <w:r>
        <w:rPr>
          <w:rStyle w:val="hvr"/>
          <w:rFonts w:ascii="Arial" w:hAnsi="Arial" w:cs="Arial"/>
          <w:color w:val="404040"/>
          <w:shd w:val="clear" w:color="auto" w:fill="FFFFFF"/>
        </w:rPr>
        <w:t>name</w:t>
      </w:r>
    </w:p>
    <w:p w14:paraId="56F108C1" w14:textId="77777777" w:rsidR="00BC3BF1" w:rsidRDefault="00BC3BF1">
      <w:pPr>
        <w:pStyle w:val="CommentText"/>
      </w:pPr>
    </w:p>
    <w:p w14:paraId="77E9A568" w14:textId="77777777" w:rsidR="00BC3BF1" w:rsidRDefault="00BC3BF1">
      <w:pPr>
        <w:pStyle w:val="CommentText"/>
      </w:pPr>
      <w:r>
        <w:t>The wine definition is closer to our VAR then broker.</w:t>
      </w:r>
    </w:p>
  </w:comment>
  <w:comment w:id="100" w:author="Petr Rapant" w:date="2019-09-11T10:34:00Z" w:initials="PR">
    <w:p w14:paraId="597B8A0E" w14:textId="77777777" w:rsidR="00BC3BF1" w:rsidRDefault="00BC3BF1">
      <w:r>
        <w:rPr>
          <w:rFonts w:ascii="Liberation Serif" w:eastAsia="Segoe UI" w:hAnsi="Liberation Serif" w:cs="Tahoma"/>
          <w:color w:val="auto"/>
          <w:sz w:val="24"/>
          <w:szCs w:val="24"/>
          <w:lang w:val="en-GB" w:eastAsia="en-US" w:bidi="en-US"/>
        </w:rPr>
        <w:t xml:space="preserve">This is mixture of roles, not subtype. </w:t>
      </w:r>
    </w:p>
  </w:comment>
  <w:comment w:id="101" w:author="Petr Rapant" w:date="2019-09-11T10:36:00Z" w:initials="PR">
    <w:p w14:paraId="736C1DEA" w14:textId="77777777" w:rsidR="00BC3BF1" w:rsidRDefault="00BC3BF1">
      <w:r>
        <w:rPr>
          <w:rFonts w:ascii="Liberation Serif" w:eastAsia="Segoe UI" w:hAnsi="Liberation Serif" w:cs="Tahoma"/>
          <w:color w:val="auto"/>
          <w:sz w:val="24"/>
          <w:szCs w:val="24"/>
          <w:lang w:val="en-GB" w:eastAsia="en-US" w:bidi="en-US"/>
        </w:rPr>
        <w:t>I do not agree. End User should communicate with Provider, Broker or Négociant. So they could be considered as an interface between SDI and End User.</w:t>
      </w:r>
    </w:p>
  </w:comment>
  <w:comment w:id="103" w:author="Petr Rapant" w:date="2019-09-11T10:40:00Z" w:initials="PR">
    <w:p w14:paraId="15C48A41" w14:textId="77777777" w:rsidR="00BC3BF1" w:rsidRDefault="00BC3BF1">
      <w:r>
        <w:rPr>
          <w:rFonts w:ascii="Liberation Serif" w:eastAsia="Segoe UI" w:hAnsi="Liberation Serif" w:cs="Tahoma"/>
          <w:color w:val="auto"/>
          <w:sz w:val="24"/>
          <w:szCs w:val="24"/>
          <w:lang w:val="en-GB" w:eastAsia="en-US" w:bidi="en-US"/>
        </w:rPr>
        <w:t>Not VAR, but actor playing the role of VAR. VAR do only one thing: take existing data and create data with added value (and relevant metadata to them).</w:t>
      </w:r>
    </w:p>
    <w:p w14:paraId="2FF896FD" w14:textId="77777777" w:rsidR="00BC3BF1" w:rsidRDefault="00BC3BF1"/>
    <w:p w14:paraId="6EC5244D" w14:textId="77777777" w:rsidR="00BC3BF1" w:rsidRDefault="00BC3BF1">
      <w:r>
        <w:rPr>
          <w:rFonts w:ascii="Liberation Serif" w:eastAsia="Segoe UI" w:hAnsi="Liberation Serif" w:cs="Tahoma"/>
          <w:color w:val="auto"/>
          <w:sz w:val="24"/>
          <w:szCs w:val="24"/>
          <w:lang w:val="en-GB" w:eastAsia="en-US" w:bidi="en-US"/>
        </w:rPr>
        <w:t>Or, we should equip VAR with necessary functionality, like doing research among End Users, Providers, over future trends in the field of spatial data “consumption” …</w:t>
      </w:r>
    </w:p>
  </w:comment>
  <w:comment w:id="104" w:author="Petr Rapant" w:date="2019-09-11T10:43:00Z" w:initials="PR">
    <w:p w14:paraId="1C0E8740" w14:textId="77777777" w:rsidR="00BC3BF1" w:rsidRDefault="00BC3BF1">
      <w:r>
        <w:rPr>
          <w:rFonts w:ascii="Liberation Serif" w:eastAsia="Segoe UI" w:hAnsi="Liberation Serif" w:cs="Tahoma"/>
          <w:color w:val="auto"/>
          <w:sz w:val="24"/>
          <w:szCs w:val="24"/>
          <w:lang w:val="en-GB" w:eastAsia="en-US" w:bidi="en-US"/>
        </w:rPr>
        <w:t xml:space="preserve">The same as with VAR. </w:t>
      </w:r>
    </w:p>
  </w:comment>
  <w:comment w:id="109" w:author="Jan Hjelmager" w:date="2020-04-27T16:42:00Z" w:initials="JH">
    <w:p w14:paraId="4F9FB6FD" w14:textId="6F0A14FE" w:rsidR="00B04CBC" w:rsidRDefault="00B04CBC">
      <w:pPr>
        <w:pStyle w:val="CommentText"/>
      </w:pPr>
      <w:r>
        <w:rPr>
          <w:rStyle w:val="CommentReference"/>
        </w:rPr>
        <w:annotationRef/>
      </w:r>
      <w:r>
        <w:t>If they not have some focus on user then they soon will be out of business.</w:t>
      </w:r>
    </w:p>
  </w:comment>
  <w:comment w:id="113" w:author="Petr Rapant" w:date="2019-09-11T10:59:00Z" w:initials="PR">
    <w:p w14:paraId="74675DAA" w14:textId="77777777" w:rsidR="00BC3BF1" w:rsidRDefault="00BC3BF1">
      <w:r>
        <w:rPr>
          <w:rFonts w:ascii="Liberation Serif" w:eastAsia="Segoe UI" w:hAnsi="Liberation Serif" w:cs="Tahoma"/>
          <w:color w:val="auto"/>
          <w:sz w:val="24"/>
          <w:szCs w:val="24"/>
          <w:lang w:val="en-GB" w:eastAsia="en-US" w:bidi="en-US"/>
        </w:rPr>
        <w:t>Figure added to the end of file could help.</w:t>
      </w:r>
    </w:p>
  </w:comment>
  <w:comment w:id="114" w:author="Antony Cooper" w:date="2022-11-17T21:29:00Z" w:initials="AC">
    <w:p w14:paraId="7D62D4D0" w14:textId="77777777" w:rsidR="00891496" w:rsidRDefault="00891496" w:rsidP="00EB5203">
      <w:pPr>
        <w:pStyle w:val="CommentText"/>
        <w:jc w:val="left"/>
      </w:pPr>
      <w:r>
        <w:rPr>
          <w:rStyle w:val="CommentReference"/>
        </w:rPr>
        <w:annotationRef/>
      </w:r>
      <w:r>
        <w:t>Joep Crompvoets: Can we have negative stakeholders in an infrastructure – An infrastructure aims to facilitate something …. I think that these negative elements are critical elements of an infrastructure – In addition, it is important that negative is a normative statement – what is negative for one stakeholder might be positive for the other one.</w:t>
      </w:r>
    </w:p>
  </w:comment>
  <w:comment w:id="115" w:author="Antony Cooper" w:date="2022-11-17T22:38:00Z" w:initials="AC">
    <w:p w14:paraId="2CA24FD7" w14:textId="77777777" w:rsidR="00BD4DC4" w:rsidRDefault="00BD4DC4" w:rsidP="00AE144C">
      <w:pPr>
        <w:pStyle w:val="CommentText"/>
        <w:jc w:val="left"/>
      </w:pPr>
      <w:r>
        <w:rPr>
          <w:rStyle w:val="CommentReference"/>
        </w:rPr>
        <w:annotationRef/>
      </w:r>
      <w:r>
        <w:t>In my experience, key stakeholders in an SDI can actively seek to break the SDI.</w:t>
      </w:r>
    </w:p>
  </w:comment>
  <w:comment w:id="116" w:author="Petr Rapant" w:date="2019-09-11T10:52:00Z" w:initials="PR">
    <w:p w14:paraId="3C814489" w14:textId="65F2650C" w:rsidR="00BC3BF1" w:rsidRDefault="00BC3BF1">
      <w:r>
        <w:rPr>
          <w:rFonts w:ascii="Liberation Serif" w:eastAsia="Segoe UI" w:hAnsi="Liberation Serif" w:cs="Tahoma"/>
          <w:color w:val="auto"/>
          <w:sz w:val="24"/>
          <w:szCs w:val="24"/>
          <w:lang w:val="en-GB" w:eastAsia="en-US" w:bidi="en-US"/>
        </w:rPr>
        <w:t xml:space="preserve">Are they really stakeholders? </w:t>
      </w:r>
    </w:p>
    <w:p w14:paraId="462F0653" w14:textId="77777777" w:rsidR="00BC3BF1" w:rsidRDefault="00BC3BF1"/>
    <w:p w14:paraId="15126DBB" w14:textId="77777777" w:rsidR="00BC3BF1" w:rsidRDefault="00BC3BF1">
      <w:r>
        <w:rPr>
          <w:rFonts w:ascii="Liberation Serif" w:eastAsia="Segoe UI" w:hAnsi="Liberation Serif" w:cs="Tahoma"/>
          <w:color w:val="auto"/>
          <w:sz w:val="24"/>
          <w:szCs w:val="24"/>
          <w:lang w:val="en-GB" w:eastAsia="en-US" w:bidi="en-US"/>
        </w:rPr>
        <w:t>Eg., if somebody do not do his job well, is he “negative” stakeholder (as a role in SDI), or defective actor?</w:t>
      </w:r>
    </w:p>
  </w:comment>
  <w:comment w:id="117" w:author="rap30" w:date="2020-04-26T14:29:00Z" w:initials="r">
    <w:p w14:paraId="7F084EA9" w14:textId="00AF93B5" w:rsidR="00BC3BF1" w:rsidRDefault="00BC3BF1">
      <w:pPr>
        <w:pStyle w:val="CommentText"/>
      </w:pPr>
      <w:r>
        <w:rPr>
          <w:rStyle w:val="CommentReference"/>
        </w:rPr>
        <w:annotationRef/>
      </w:r>
      <w:r>
        <w:t>In general: our SDI should provide</w:t>
      </w:r>
      <w:r w:rsidR="00362A46">
        <w:t xml:space="preserve"> the</w:t>
      </w:r>
      <w:r>
        <w:t xml:space="preserve"> functionality to stakeholder</w:t>
      </w:r>
      <w:r w:rsidR="00362A46">
        <w:t xml:space="preserve"> to help him play its role</w:t>
      </w:r>
      <w:r>
        <w:t xml:space="preserve">; which functionality will be dedicated to </w:t>
      </w:r>
      <w:r w:rsidR="00362A46">
        <w:t xml:space="preserve">the </w:t>
      </w:r>
      <w:r>
        <w:t>negative stakeholder? Functionality for making data in</w:t>
      </w:r>
      <w:r w:rsidR="00362A46">
        <w:t>a</w:t>
      </w:r>
      <w:r>
        <w:t>ccessible? Or functionality supporting data corruption?</w:t>
      </w:r>
    </w:p>
  </w:comment>
  <w:comment w:id="118" w:author="Antony Cooper" w:date="2022-11-17T22:41:00Z" w:initials="AC">
    <w:p w14:paraId="32BA27B2" w14:textId="77777777" w:rsidR="00E917B5" w:rsidRDefault="00E917B5" w:rsidP="007B265F">
      <w:pPr>
        <w:pStyle w:val="CommentText"/>
        <w:jc w:val="left"/>
      </w:pPr>
      <w:r>
        <w:rPr>
          <w:rStyle w:val="CommentReference"/>
        </w:rPr>
        <w:annotationRef/>
      </w:r>
      <w:r>
        <w:t>Competence or contribution or whatever could have a type of multiplier that could be positive, zero or negative.  That would remove the need to have negative stakeholders.  However, I think that it is important to highlight that there are negative stakeholders.  I appreciate that this might not be an issue in European countries.</w:t>
      </w:r>
    </w:p>
  </w:comment>
  <w:comment w:id="119" w:author="Antony Cooper" w:date="2022-11-17T21:30:00Z" w:initials="AC">
    <w:p w14:paraId="3C0C108B" w14:textId="4CC549B3" w:rsidR="005F61CA" w:rsidRDefault="005F61CA" w:rsidP="00F358FB">
      <w:pPr>
        <w:pStyle w:val="CommentText"/>
        <w:jc w:val="left"/>
      </w:pPr>
      <w:r>
        <w:rPr>
          <w:rStyle w:val="CommentReference"/>
        </w:rPr>
        <w:annotationRef/>
      </w:r>
      <w:r>
        <w:t>Joep Crompvoets: In a data infrastructure you have a balance between issues to promote as well as to constrain/limit the dta availability.</w:t>
      </w:r>
    </w:p>
  </w:comment>
  <w:comment w:id="120" w:author="Antony Cooper" w:date="2022-11-17T22:42:00Z" w:initials="AC">
    <w:p w14:paraId="5E01134A" w14:textId="77777777" w:rsidR="00E917B5" w:rsidRDefault="00E917B5" w:rsidP="00106641">
      <w:pPr>
        <w:pStyle w:val="CommentText"/>
        <w:jc w:val="left"/>
      </w:pPr>
      <w:r>
        <w:rPr>
          <w:rStyle w:val="CommentReference"/>
        </w:rPr>
        <w:annotationRef/>
      </w:r>
      <w:r>
        <w:t>Agreed.  The key is how we introduce it into the model.</w:t>
      </w:r>
    </w:p>
  </w:comment>
  <w:comment w:id="121" w:author="rap30" w:date="2020-04-26T14:33:00Z" w:initials="r">
    <w:p w14:paraId="7CBE9E47" w14:textId="21BF6636" w:rsidR="00BC3BF1" w:rsidRDefault="00BC3BF1">
      <w:pPr>
        <w:pStyle w:val="CommentText"/>
      </w:pPr>
      <w:r>
        <w:rPr>
          <w:rStyle w:val="CommentReference"/>
        </w:rPr>
        <w:annotationRef/>
      </w:r>
      <w:r w:rsidRPr="00484279">
        <w:t xml:space="preserve">Are these adverse actions supported by SDI, or are they out of SDI, behind the stakeholders, in </w:t>
      </w:r>
      <w:r w:rsidR="00362A46">
        <w:t>persons (see later)</w:t>
      </w:r>
      <w:r w:rsidRPr="00484279">
        <w:t xml:space="preserve"> playing stakeholders roles?</w:t>
      </w:r>
    </w:p>
  </w:comment>
  <w:comment w:id="122" w:author="Antony Cooper" w:date="2022-11-17T22:47:00Z" w:initials="AC">
    <w:p w14:paraId="696E58EB" w14:textId="77777777" w:rsidR="006C7BA3" w:rsidRDefault="006C7BA3">
      <w:pPr>
        <w:pStyle w:val="CommentText"/>
        <w:jc w:val="left"/>
      </w:pPr>
      <w:r>
        <w:rPr>
          <w:rStyle w:val="CommentReference"/>
        </w:rPr>
        <w:annotationRef/>
      </w:r>
      <w:r>
        <w:t>Some could be embedded in the physical SDI, probably by mistake, such as contradictory data or metadata linked to the wrong data set.  The business models should be part of the SDI.</w:t>
      </w:r>
    </w:p>
    <w:p w14:paraId="5D76B627" w14:textId="77777777" w:rsidR="006C7BA3" w:rsidRDefault="006C7BA3" w:rsidP="005C1E95">
      <w:pPr>
        <w:pStyle w:val="CommentText"/>
        <w:jc w:val="left"/>
      </w:pPr>
      <w:r>
        <w:t>The others are within the actors playing out their stakeholder roles without proper "supervision" by the other stakeholders.</w:t>
      </w:r>
    </w:p>
  </w:comment>
  <w:comment w:id="125" w:author="Antony Cooper" w:date="2022-11-17T21:31:00Z" w:initials="AC">
    <w:p w14:paraId="44B3E480" w14:textId="0A776B8F" w:rsidR="00B36740" w:rsidRDefault="00B36740" w:rsidP="00D927A1">
      <w:pPr>
        <w:pStyle w:val="CommentText"/>
        <w:jc w:val="left"/>
      </w:pPr>
      <w:r>
        <w:rPr>
          <w:rStyle w:val="CommentReference"/>
        </w:rPr>
        <w:annotationRef/>
      </w:r>
      <w:r>
        <w:t>Joep Crompvoets: How are these literature documents identified?</w:t>
      </w:r>
    </w:p>
  </w:comment>
  <w:comment w:id="126" w:author="Antony Cooper" w:date="2022-11-17T22:49:00Z" w:initials="AC">
    <w:p w14:paraId="1C187C3E" w14:textId="77777777" w:rsidR="006C7BA3" w:rsidRDefault="006C7BA3" w:rsidP="00AE44A7">
      <w:pPr>
        <w:pStyle w:val="CommentText"/>
        <w:jc w:val="left"/>
      </w:pPr>
      <w:r>
        <w:rPr>
          <w:rStyle w:val="CommentReference"/>
        </w:rPr>
        <w:annotationRef/>
      </w:r>
      <w:r>
        <w:t>A comprehensive search in Google Scholar of every paper that cited the Commission's papers, though I need to check if anything has been added over the last could of years.</w:t>
      </w:r>
    </w:p>
  </w:comment>
  <w:comment w:id="123" w:author="Antony Cooper" w:date="2022-11-17T21:32:00Z" w:initials="AC">
    <w:p w14:paraId="714962D2" w14:textId="7B2F60B8" w:rsidR="00B36740" w:rsidRDefault="00B36740" w:rsidP="007D17FD">
      <w:pPr>
        <w:pStyle w:val="CommentText"/>
        <w:jc w:val="left"/>
      </w:pPr>
      <w:r>
        <w:rPr>
          <w:rStyle w:val="CommentReference"/>
        </w:rPr>
        <w:annotationRef/>
      </w:r>
      <w:r>
        <w:t>Joep Crompvoets: FINALLY - These comments have to come much earlier in the paper.</w:t>
      </w:r>
    </w:p>
  </w:comment>
  <w:comment w:id="124" w:author="Antony Cooper" w:date="2022-11-17T22:49:00Z" w:initials="AC">
    <w:p w14:paraId="53656AE1" w14:textId="77777777" w:rsidR="00C44A3E" w:rsidRDefault="00C44A3E" w:rsidP="00A2739A">
      <w:pPr>
        <w:pStyle w:val="CommentText"/>
        <w:jc w:val="left"/>
      </w:pPr>
      <w:r>
        <w:rPr>
          <w:rStyle w:val="CommentReference"/>
        </w:rPr>
        <w:annotationRef/>
      </w:r>
      <w:r>
        <w:t>Agreed.</w:t>
      </w:r>
    </w:p>
  </w:comment>
  <w:comment w:id="127" w:author="rap30" w:date="2020-04-26T14:36:00Z" w:initials="r">
    <w:p w14:paraId="37CB17C8" w14:textId="590D2295" w:rsidR="00BC3BF1" w:rsidRDefault="00BC3BF1">
      <w:pPr>
        <w:pStyle w:val="CommentText"/>
      </w:pPr>
      <w:r>
        <w:rPr>
          <w:rStyle w:val="CommentReference"/>
        </w:rPr>
        <w:annotationRef/>
      </w:r>
      <w:r>
        <w:t>Is</w:t>
      </w:r>
      <w:r w:rsidR="00362A46">
        <w:t xml:space="preserve"> the</w:t>
      </w:r>
      <w:r>
        <w:t xml:space="preserve"> funding body dealing with SDI directly, or indirectly? If directly</w:t>
      </w:r>
      <w:r w:rsidR="00362A46">
        <w:t>,</w:t>
      </w:r>
      <w:r>
        <w:t xml:space="preserve"> and </w:t>
      </w:r>
      <w:r w:rsidR="00362A46">
        <w:t xml:space="preserve">so </w:t>
      </w:r>
      <w:r>
        <w:t>funder is full-fledged stakeholder, we also shoul</w:t>
      </w:r>
      <w:r w:rsidR="00362A46">
        <w:t>d</w:t>
      </w:r>
      <w:r>
        <w:t xml:space="preserve"> ad</w:t>
      </w:r>
      <w:r w:rsidR="001E5BAF">
        <w:t>d</w:t>
      </w:r>
      <w:r>
        <w:t xml:space="preserve"> </w:t>
      </w:r>
      <w:r w:rsidRPr="00484279">
        <w:t>accountant, budget administrator</w:t>
      </w:r>
      <w:r>
        <w:t>, etc.</w:t>
      </w:r>
    </w:p>
  </w:comment>
  <w:comment w:id="128" w:author="Antony Cooper" w:date="2022-11-17T22:50:00Z" w:initials="AC">
    <w:p w14:paraId="5449823F" w14:textId="77777777" w:rsidR="002F39DF" w:rsidRDefault="002F39DF" w:rsidP="008A1757">
      <w:pPr>
        <w:pStyle w:val="CommentText"/>
        <w:jc w:val="left"/>
      </w:pPr>
      <w:r>
        <w:rPr>
          <w:rStyle w:val="CommentReference"/>
        </w:rPr>
        <w:annotationRef/>
      </w:r>
      <w:r>
        <w:t>Both.</w:t>
      </w:r>
    </w:p>
  </w:comment>
  <w:comment w:id="129" w:author="rap30" w:date="2020-04-26T14:39:00Z" w:initials="r">
    <w:p w14:paraId="340E886D" w14:textId="25F28FDE" w:rsidR="001E5BAF" w:rsidRDefault="00BC3BF1" w:rsidP="001E5BAF">
      <w:pPr>
        <w:pStyle w:val="CommentText"/>
      </w:pPr>
      <w:r>
        <w:rPr>
          <w:rStyle w:val="CommentReference"/>
        </w:rPr>
        <w:annotationRef/>
      </w:r>
      <w:r w:rsidR="001E5BAF">
        <w:t>These relations should stay outside SDI, otherwise, we should support these relations by some functionality, e.g. their management …</w:t>
      </w:r>
    </w:p>
    <w:p w14:paraId="2C94847B" w14:textId="77777777" w:rsidR="001E5BAF" w:rsidRDefault="001E5BAF" w:rsidP="001E5BAF">
      <w:pPr>
        <w:pStyle w:val="CommentText"/>
      </w:pPr>
    </w:p>
    <w:p w14:paraId="0B40B4C9" w14:textId="58AB3614" w:rsidR="00BC3BF1" w:rsidRDefault="001E5BAF" w:rsidP="001E5BAF">
      <w:pPr>
        <w:pStyle w:val="CommentText"/>
      </w:pPr>
      <w:r>
        <w:t>We probably shouldn't prescribe that one and the same organization can only play prescribed combinations of the roles (stakeholders).</w:t>
      </w:r>
    </w:p>
  </w:comment>
  <w:comment w:id="130" w:author="Antony Cooper" w:date="2022-11-17T22:51:00Z" w:initials="AC">
    <w:p w14:paraId="1B7DEEE0" w14:textId="77777777" w:rsidR="001F02BF" w:rsidRDefault="001F02BF" w:rsidP="00296094">
      <w:pPr>
        <w:pStyle w:val="CommentText"/>
        <w:jc w:val="left"/>
      </w:pPr>
      <w:r>
        <w:rPr>
          <w:rStyle w:val="CommentReference"/>
        </w:rPr>
        <w:annotationRef/>
      </w:r>
      <w:r>
        <w:t>It is not about prescribing, but we might be able to describe linkages between stakeholders.</w:t>
      </w:r>
    </w:p>
  </w:comment>
  <w:comment w:id="131" w:author="rap30" w:date="2020-04-26T14:43:00Z" w:initials="r">
    <w:p w14:paraId="4C642CFB" w14:textId="34B3F4A1" w:rsidR="00BC3BF1" w:rsidRDefault="00BC3BF1">
      <w:pPr>
        <w:pStyle w:val="CommentText"/>
      </w:pPr>
      <w:r>
        <w:rPr>
          <w:rStyle w:val="CommentReference"/>
        </w:rPr>
        <w:annotationRef/>
      </w:r>
      <w:r w:rsidR="001E5BAF" w:rsidRPr="001E5BAF">
        <w:t>The producer is a stakeholder with a specific role in SDI; it can have subtypes only.</w:t>
      </w:r>
    </w:p>
  </w:comment>
  <w:comment w:id="132" w:author="Antony Cooper" w:date="2022-11-17T22:52:00Z" w:initials="AC">
    <w:p w14:paraId="5ADA3C40" w14:textId="77777777" w:rsidR="00B81D7C" w:rsidRDefault="00B81D7C" w:rsidP="001D530F">
      <w:pPr>
        <w:pStyle w:val="CommentText"/>
        <w:jc w:val="left"/>
      </w:pPr>
      <w:r>
        <w:rPr>
          <w:rStyle w:val="CommentReference"/>
        </w:rPr>
        <w:annotationRef/>
      </w:r>
      <w:r>
        <w:t>We need to clarify our terminology over types, subtypes, roles, etc.</w:t>
      </w:r>
    </w:p>
  </w:comment>
  <w:comment w:id="133" w:author="rap30" w:date="2020-04-26T14:44:00Z" w:initials="r">
    <w:p w14:paraId="3A1E683C" w14:textId="170A96AA" w:rsidR="00BC3BF1" w:rsidRDefault="00BC3BF1">
      <w:pPr>
        <w:pStyle w:val="CommentText"/>
      </w:pPr>
      <w:r>
        <w:rPr>
          <w:rStyle w:val="CommentReference"/>
        </w:rPr>
        <w:annotationRef/>
      </w:r>
      <w:r w:rsidR="001E5BAF" w:rsidRPr="001E5BAF">
        <w:t>All these End User subtypes will use distinct SDI functionality – provide data. Rest is behind End User, inside the body playing the role of End User.</w:t>
      </w:r>
    </w:p>
  </w:comment>
  <w:comment w:id="134" w:author="Petr Rapant" w:date="2019-09-11T11:01:00Z" w:initials="PR">
    <w:p w14:paraId="3B91917A" w14:textId="77777777" w:rsidR="00BC3BF1" w:rsidRDefault="00BC3BF1">
      <w:r>
        <w:rPr>
          <w:rFonts w:ascii="Liberation Serif" w:eastAsia="Segoe UI" w:hAnsi="Liberation Serif" w:cs="Tahoma"/>
          <w:i/>
          <w:color w:val="auto"/>
          <w:sz w:val="24"/>
          <w:szCs w:val="24"/>
          <w:lang w:val="en-US" w:eastAsia="en-US" w:bidi="en-US"/>
        </w:rPr>
        <w:t>Removing</w:t>
      </w:r>
      <w:r>
        <w:rPr>
          <w:rFonts w:ascii="Liberation Serif" w:eastAsia="Segoe UI" w:hAnsi="Liberation Serif" w:cs="Tahoma"/>
          <w:color w:val="auto"/>
          <w:sz w:val="24"/>
          <w:szCs w:val="24"/>
          <w:lang w:val="en-US" w:eastAsia="en-US" w:bidi="en-US"/>
        </w:rPr>
        <w:t xml:space="preserve"> can be treeted as a special case of </w:t>
      </w:r>
      <w:r>
        <w:rPr>
          <w:rFonts w:ascii="Liberation Serif" w:eastAsia="Segoe UI" w:hAnsi="Liberation Serif" w:cs="Tahoma"/>
          <w:i/>
          <w:color w:val="auto"/>
          <w:sz w:val="24"/>
          <w:szCs w:val="24"/>
          <w:lang w:val="en-US" w:eastAsia="en-US" w:bidi="en-US"/>
        </w:rPr>
        <w:t>updating</w:t>
      </w:r>
      <w:r>
        <w:rPr>
          <w:rFonts w:ascii="Liberation Serif" w:eastAsia="Segoe UI" w:hAnsi="Liberation Serif" w:cs="Tahoma"/>
          <w:color w:val="auto"/>
          <w:sz w:val="24"/>
          <w:szCs w:val="24"/>
          <w:lang w:val="en-US" w:eastAsia="en-US" w:bidi="en-US"/>
        </w:rPr>
        <w:t>, isn’t it?</w:t>
      </w:r>
    </w:p>
  </w:comment>
  <w:comment w:id="135" w:author="Jan Hjelmager" w:date="2020-04-27T17:05:00Z" w:initials="JH">
    <w:p w14:paraId="6AEC840C" w14:textId="234025DC" w:rsidR="0018376C" w:rsidRDefault="0018376C">
      <w:pPr>
        <w:pStyle w:val="CommentText"/>
      </w:pPr>
      <w:r>
        <w:rPr>
          <w:rStyle w:val="CommentReference"/>
        </w:rPr>
        <w:annotationRef/>
      </w:r>
      <w:r>
        <w:t>Or combine the two words into „maintenance“ which should cover both.</w:t>
      </w:r>
    </w:p>
  </w:comment>
  <w:comment w:id="136" w:author="Antony Cooper" w:date="2022-11-17T22:53:00Z" w:initials="AC">
    <w:p w14:paraId="51CAC91F" w14:textId="77777777" w:rsidR="00B81D7C" w:rsidRDefault="00B81D7C" w:rsidP="00145A9D">
      <w:pPr>
        <w:pStyle w:val="CommentText"/>
        <w:jc w:val="left"/>
      </w:pPr>
      <w:r>
        <w:rPr>
          <w:rStyle w:val="CommentReference"/>
        </w:rPr>
        <w:annotationRef/>
      </w:r>
      <w:r>
        <w:t>Agreed, though it might not be obvious to some readers of the paper.</w:t>
      </w:r>
    </w:p>
  </w:comment>
  <w:comment w:id="137" w:author="Petr Rapant" w:date="2019-09-11T11:06:00Z" w:initials="PR">
    <w:p w14:paraId="5A86BA54" w14:textId="14A17066" w:rsidR="00BC3BF1" w:rsidRDefault="00BC3BF1">
      <w:r>
        <w:rPr>
          <w:rFonts w:ascii="Liberation Serif" w:eastAsia="Segoe UI" w:hAnsi="Liberation Serif" w:cs="Tahoma"/>
          <w:color w:val="auto"/>
          <w:sz w:val="24"/>
          <w:szCs w:val="24"/>
          <w:lang w:val="en-GB" w:eastAsia="en-US" w:bidi="en-US"/>
        </w:rPr>
        <w:t>Maybe discussion about attributes (and related statuses) can help with this issue.</w:t>
      </w:r>
    </w:p>
  </w:comment>
  <w:comment w:id="138" w:author="Antony Cooper" w:date="2022-11-17T22:53:00Z" w:initials="AC">
    <w:p w14:paraId="42C103AD" w14:textId="77777777" w:rsidR="001A0057" w:rsidRDefault="001A0057" w:rsidP="00C74C91">
      <w:pPr>
        <w:pStyle w:val="CommentText"/>
        <w:jc w:val="left"/>
      </w:pPr>
      <w:r>
        <w:rPr>
          <w:rStyle w:val="CommentReference"/>
        </w:rPr>
        <w:annotationRef/>
      </w:r>
      <w:r>
        <w:t>Definitely, this is critical.</w:t>
      </w:r>
    </w:p>
  </w:comment>
  <w:comment w:id="139" w:author="Antony Cooper" w:date="2022-11-17T21:35:00Z" w:initials="AC">
    <w:p w14:paraId="08D525F0" w14:textId="0A065FE6" w:rsidR="00BC545F" w:rsidRDefault="00BC545F" w:rsidP="00136B3E">
      <w:pPr>
        <w:pStyle w:val="CommentText"/>
        <w:jc w:val="left"/>
      </w:pPr>
      <w:r>
        <w:rPr>
          <w:rStyle w:val="CommentReference"/>
        </w:rPr>
        <w:annotationRef/>
      </w:r>
      <w:r>
        <w:t>Joep Crompvoets: It would be nice to end this section with a kind of summary table.</w:t>
      </w:r>
    </w:p>
  </w:comment>
  <w:comment w:id="140" w:author="Antony Cooper" w:date="2022-11-17T22:55:00Z" w:initials="AC">
    <w:p w14:paraId="236EF0FD" w14:textId="77777777" w:rsidR="005324F2" w:rsidRDefault="005324F2" w:rsidP="00153BD6">
      <w:pPr>
        <w:pStyle w:val="CommentText"/>
        <w:jc w:val="left"/>
      </w:pPr>
      <w:r>
        <w:rPr>
          <w:rStyle w:val="CommentReference"/>
        </w:rPr>
        <w:annotationRef/>
      </w:r>
      <w:r>
        <w:t>Agreed.  If it is too dense or too large for the paper it could be in the supplementary material.</w:t>
      </w:r>
    </w:p>
  </w:comment>
  <w:comment w:id="141" w:author="Antony Cooper" w:date="2022-11-17T21:36:00Z" w:initials="AC">
    <w:p w14:paraId="45AFC6F0" w14:textId="4FB705B3" w:rsidR="00BC545F" w:rsidRDefault="00BC545F">
      <w:pPr>
        <w:pStyle w:val="CommentText"/>
        <w:jc w:val="left"/>
      </w:pPr>
      <w:r>
        <w:rPr>
          <w:rStyle w:val="CommentReference"/>
        </w:rPr>
        <w:annotationRef/>
      </w:r>
      <w:r>
        <w:t>Joep Crompvoets: I am happy to contribute to this section, but i tis not clear what is your expected message here?</w:t>
      </w:r>
    </w:p>
    <w:p w14:paraId="036FAC26" w14:textId="77777777" w:rsidR="00BC545F" w:rsidRDefault="00BC545F">
      <w:pPr>
        <w:pStyle w:val="CommentText"/>
        <w:jc w:val="left"/>
      </w:pPr>
      <w:r>
        <w:t>+</w:t>
      </w:r>
    </w:p>
    <w:p w14:paraId="4F22A7C3" w14:textId="77777777" w:rsidR="00BC545F" w:rsidRDefault="00BC545F" w:rsidP="003351E7">
      <w:pPr>
        <w:pStyle w:val="CommentText"/>
        <w:jc w:val="left"/>
      </w:pPr>
      <w:r>
        <w:t>I cannot follow this section.</w:t>
      </w:r>
    </w:p>
  </w:comment>
  <w:comment w:id="142" w:author="Antony Cooper" w:date="2022-11-17T22:56:00Z" w:initials="AC">
    <w:p w14:paraId="145FF6E1" w14:textId="77777777" w:rsidR="00B76B10" w:rsidRDefault="00B76B10" w:rsidP="00C019EC">
      <w:pPr>
        <w:pStyle w:val="CommentText"/>
        <w:jc w:val="left"/>
      </w:pPr>
      <w:r>
        <w:rPr>
          <w:rStyle w:val="CommentReference"/>
        </w:rPr>
        <w:annotationRef/>
      </w:r>
      <w:r>
        <w:t>This section is just a dump of all the suggestions the members of the Commission made.</w:t>
      </w:r>
    </w:p>
  </w:comment>
  <w:comment w:id="143" w:author="rap30" w:date="2020-04-26T14:51:00Z" w:initials="r">
    <w:p w14:paraId="7DA70D84" w14:textId="56857231" w:rsidR="00BC3BF1" w:rsidRDefault="00BC3BF1">
      <w:pPr>
        <w:pStyle w:val="CommentText"/>
      </w:pPr>
      <w:r>
        <w:rPr>
          <w:rStyle w:val="CommentReference"/>
        </w:rPr>
        <w:annotationRef/>
      </w:r>
      <w:r>
        <w:t>I agree.</w:t>
      </w:r>
    </w:p>
  </w:comment>
  <w:comment w:id="144" w:author="rap30" w:date="2020-04-26T14:52:00Z" w:initials="r">
    <w:p w14:paraId="0CBE7B77" w14:textId="77777777" w:rsidR="00BC3BF1" w:rsidRDefault="00BC3BF1">
      <w:pPr>
        <w:pStyle w:val="CommentText"/>
      </w:pPr>
      <w:r>
        <w:rPr>
          <w:rStyle w:val="CommentReference"/>
        </w:rPr>
        <w:annotationRef/>
      </w:r>
      <w:r>
        <w:t>I agree.</w:t>
      </w:r>
    </w:p>
  </w:comment>
  <w:comment w:id="146" w:author="rap30" w:date="2020-04-26T14:54:00Z" w:initials="r">
    <w:p w14:paraId="0293371C" w14:textId="14C0C616" w:rsidR="00BC3BF1" w:rsidRDefault="00BC3BF1">
      <w:pPr>
        <w:pStyle w:val="CommentText"/>
      </w:pPr>
      <w:r>
        <w:rPr>
          <w:rStyle w:val="CommentReference"/>
        </w:rPr>
        <w:annotationRef/>
      </w:r>
      <w:r>
        <w:t>I do not think so. What about operators of photogrammetry, leve</w:t>
      </w:r>
      <w:r w:rsidR="001E5BAF">
        <w:t>l</w:t>
      </w:r>
      <w:r>
        <w:t>ling, GNSS, drones …? We never think about them as separate stakeholders.</w:t>
      </w:r>
    </w:p>
  </w:comment>
  <w:comment w:id="147" w:author="rap30" w:date="2020-04-26T14:56:00Z" w:initials="r">
    <w:p w14:paraId="64B5ED75" w14:textId="77777777" w:rsidR="00BC3BF1" w:rsidRDefault="00BC3BF1">
      <w:pPr>
        <w:pStyle w:val="CommentText"/>
      </w:pPr>
      <w:r>
        <w:rPr>
          <w:rStyle w:val="CommentReference"/>
        </w:rPr>
        <w:annotationRef/>
      </w:r>
      <w:r w:rsidRPr="00773F6D">
        <w:t>I think this is the next level. It should not be mixed with SDI, but only interfaced in the future.</w:t>
      </w:r>
    </w:p>
  </w:comment>
  <w:comment w:id="148" w:author="rap30" w:date="2020-04-26T14:58:00Z" w:initials="r">
    <w:p w14:paraId="32639BDE" w14:textId="707AFE8D" w:rsidR="00BC3BF1" w:rsidRDefault="00BC3BF1">
      <w:pPr>
        <w:pStyle w:val="CommentText"/>
      </w:pPr>
      <w:r>
        <w:rPr>
          <w:rStyle w:val="CommentReference"/>
        </w:rPr>
        <w:annotationRef/>
      </w:r>
      <w:r w:rsidR="001E5BAF" w:rsidRPr="001E5BAF">
        <w:t>See comment to (4). Again, they are a new source of data and services only.</w:t>
      </w:r>
    </w:p>
  </w:comment>
  <w:comment w:id="149" w:author="rap30" w:date="2020-04-26T14:59:00Z" w:initials="r">
    <w:p w14:paraId="325F4F84" w14:textId="77777777" w:rsidR="00BC3BF1" w:rsidRDefault="00BC3BF1">
      <w:pPr>
        <w:pStyle w:val="CommentText"/>
      </w:pPr>
      <w:r>
        <w:rPr>
          <w:rStyle w:val="CommentReference"/>
        </w:rPr>
        <w:annotationRef/>
      </w:r>
      <w:r>
        <w:t>This should be clarified very well.</w:t>
      </w:r>
    </w:p>
  </w:comment>
  <w:comment w:id="150" w:author="Antony Cooper" w:date="2022-11-17T21:39:00Z" w:initials="AC">
    <w:p w14:paraId="289D54E0" w14:textId="77777777" w:rsidR="009B137C" w:rsidRDefault="009B137C" w:rsidP="008F4B9F">
      <w:pPr>
        <w:pStyle w:val="CommentText"/>
        <w:jc w:val="left"/>
      </w:pPr>
      <w:r>
        <w:rPr>
          <w:rStyle w:val="CommentReference"/>
        </w:rPr>
        <w:annotationRef/>
      </w:r>
      <w:r>
        <w:t>Joep Crompvoets: Indeed – This is not clear for me as well.</w:t>
      </w:r>
    </w:p>
  </w:comment>
  <w:comment w:id="151" w:author="Antony Cooper" w:date="2022-11-17T22:57:00Z" w:initials="AC">
    <w:p w14:paraId="1BD2058D" w14:textId="77777777" w:rsidR="00FA55B8" w:rsidRDefault="00FA55B8" w:rsidP="002170CE">
      <w:pPr>
        <w:pStyle w:val="CommentText"/>
        <w:jc w:val="left"/>
      </w:pPr>
      <w:r>
        <w:rPr>
          <w:rStyle w:val="CommentReference"/>
        </w:rPr>
        <w:annotationRef/>
      </w:r>
      <w:r>
        <w:t>That is why it needs some work!</w:t>
      </w:r>
    </w:p>
  </w:comment>
  <w:comment w:id="152" w:author="rap30" w:date="2020-04-26T17:14:00Z" w:initials="r">
    <w:p w14:paraId="7F41C4D2" w14:textId="0F4EF9EA" w:rsidR="00BC3BF1" w:rsidRDefault="00BC3BF1">
      <w:pPr>
        <w:pStyle w:val="CommentText"/>
        <w:rPr>
          <w:rFonts w:ascii="Arial" w:hAnsi="Arial" w:cs="Arial"/>
          <w:color w:val="222222"/>
          <w:shd w:val="clear" w:color="auto" w:fill="FFFFFF"/>
        </w:rPr>
      </w:pPr>
      <w:r>
        <w:rPr>
          <w:rStyle w:val="CommentReference"/>
        </w:rPr>
        <w:annotationRef/>
      </w:r>
      <w:r>
        <w:rPr>
          <w:rFonts w:ascii="Arial" w:hAnsi="Arial" w:cs="Arial"/>
          <w:color w:val="222222"/>
          <w:shd w:val="clear" w:color="auto" w:fill="FFFFFF"/>
        </w:rPr>
        <w:t>In jurisprudence, a </w:t>
      </w:r>
      <w:r>
        <w:rPr>
          <w:rFonts w:ascii="Arial" w:hAnsi="Arial" w:cs="Arial"/>
          <w:b/>
          <w:bCs/>
          <w:color w:val="222222"/>
          <w:shd w:val="clear" w:color="auto" w:fill="FFFFFF"/>
        </w:rPr>
        <w:t>natural person</w:t>
      </w:r>
      <w:r>
        <w:rPr>
          <w:rFonts w:ascii="Arial" w:hAnsi="Arial" w:cs="Arial"/>
          <w:color w:val="222222"/>
          <w:shd w:val="clear" w:color="auto" w:fill="FFFFFF"/>
        </w:rPr>
        <w:t> is a </w:t>
      </w:r>
      <w:r>
        <w:rPr>
          <w:rFonts w:ascii="Arial" w:hAnsi="Arial" w:cs="Arial"/>
          <w:b/>
          <w:bCs/>
          <w:color w:val="222222"/>
          <w:shd w:val="clear" w:color="auto" w:fill="FFFFFF"/>
        </w:rPr>
        <w:t>person</w:t>
      </w:r>
      <w:r>
        <w:rPr>
          <w:rFonts w:ascii="Arial" w:hAnsi="Arial" w:cs="Arial"/>
          <w:color w:val="222222"/>
          <w:shd w:val="clear" w:color="auto" w:fill="FFFFFF"/>
        </w:rPr>
        <w:t> (in </w:t>
      </w:r>
      <w:r>
        <w:rPr>
          <w:rFonts w:ascii="Arial" w:hAnsi="Arial" w:cs="Arial"/>
          <w:b/>
          <w:bCs/>
          <w:color w:val="222222"/>
          <w:shd w:val="clear" w:color="auto" w:fill="FFFFFF"/>
        </w:rPr>
        <w:t>legal</w:t>
      </w:r>
      <w:r>
        <w:rPr>
          <w:rFonts w:ascii="Arial" w:hAnsi="Arial" w:cs="Arial"/>
          <w:color w:val="222222"/>
          <w:shd w:val="clear" w:color="auto" w:fill="FFFFFF"/>
        </w:rPr>
        <w:t> meaning, i.e., one who has its own </w:t>
      </w:r>
      <w:r>
        <w:rPr>
          <w:rFonts w:ascii="Arial" w:hAnsi="Arial" w:cs="Arial"/>
          <w:b/>
          <w:bCs/>
          <w:color w:val="222222"/>
          <w:shd w:val="clear" w:color="auto" w:fill="FFFFFF"/>
        </w:rPr>
        <w:t>legal personality</w:t>
      </w:r>
      <w:r>
        <w:rPr>
          <w:rFonts w:ascii="Arial" w:hAnsi="Arial" w:cs="Arial"/>
          <w:color w:val="222222"/>
          <w:shd w:val="clear" w:color="auto" w:fill="FFFFFF"/>
        </w:rPr>
        <w:t>) that is an individual human being, as opposed to a </w:t>
      </w:r>
      <w:r>
        <w:rPr>
          <w:rFonts w:ascii="Arial" w:hAnsi="Arial" w:cs="Arial"/>
          <w:b/>
          <w:bCs/>
          <w:color w:val="222222"/>
          <w:shd w:val="clear" w:color="auto" w:fill="FFFFFF"/>
        </w:rPr>
        <w:t>legal person</w:t>
      </w:r>
      <w:r>
        <w:rPr>
          <w:rFonts w:ascii="Arial" w:hAnsi="Arial" w:cs="Arial"/>
          <w:color w:val="222222"/>
          <w:shd w:val="clear" w:color="auto" w:fill="FFFFFF"/>
        </w:rPr>
        <w:t>, which may be a private (i.e., business </w:t>
      </w:r>
      <w:r>
        <w:rPr>
          <w:rFonts w:ascii="Arial" w:hAnsi="Arial" w:cs="Arial"/>
          <w:b/>
          <w:bCs/>
          <w:color w:val="222222"/>
          <w:shd w:val="clear" w:color="auto" w:fill="FFFFFF"/>
        </w:rPr>
        <w:t>entity</w:t>
      </w:r>
      <w:r>
        <w:rPr>
          <w:rFonts w:ascii="Arial" w:hAnsi="Arial" w:cs="Arial"/>
          <w:color w:val="222222"/>
          <w:shd w:val="clear" w:color="auto" w:fill="FFFFFF"/>
        </w:rPr>
        <w:t> or non-governmental organization) or public (i.e., government) organization.</w:t>
      </w:r>
    </w:p>
    <w:p w14:paraId="1644F01A" w14:textId="6DBBCFF6" w:rsidR="00BC3BF1" w:rsidRDefault="00BC3BF1">
      <w:pPr>
        <w:pStyle w:val="CommentText"/>
        <w:rPr>
          <w:rFonts w:ascii="Arial" w:hAnsi="Arial" w:cs="Arial"/>
          <w:color w:val="222222"/>
          <w:shd w:val="clear" w:color="auto" w:fill="FFFFFF"/>
        </w:rPr>
      </w:pPr>
    </w:p>
    <w:p w14:paraId="59260B40" w14:textId="0CA3E3D6" w:rsidR="00BC3BF1" w:rsidRDefault="00BC3BF1">
      <w:pPr>
        <w:pStyle w:val="CommentText"/>
      </w:pPr>
      <w:r>
        <w:rPr>
          <w:rFonts w:ascii="Arial" w:hAnsi="Arial" w:cs="Arial"/>
          <w:color w:val="222222"/>
          <w:shd w:val="clear" w:color="auto" w:fill="FFFFFF"/>
        </w:rPr>
        <w:t xml:space="preserve">see </w:t>
      </w:r>
      <w:hyperlink r:id="rId2" w:history="1">
        <w:r>
          <w:rPr>
            <w:rStyle w:val="Hyperlink"/>
          </w:rPr>
          <w:t>https://en.wikipedia.org/wiki/Natural_person</w:t>
        </w:r>
      </w:hyperlink>
    </w:p>
  </w:comment>
  <w:comment w:id="153" w:author="rap30" w:date="2020-04-26T17:16:00Z" w:initials="r">
    <w:p w14:paraId="2D0F3940" w14:textId="77777777" w:rsidR="002E75A6" w:rsidRDefault="002E75A6" w:rsidP="002E75A6">
      <w:pPr>
        <w:pStyle w:val="CommentText"/>
        <w:rPr>
          <w:rFonts w:ascii="Arial" w:hAnsi="Arial" w:cs="Arial"/>
          <w:color w:val="222222"/>
          <w:sz w:val="21"/>
          <w:szCs w:val="21"/>
          <w:shd w:val="clear" w:color="auto" w:fill="FFFFFF"/>
        </w:rPr>
      </w:pPr>
      <w:r>
        <w:rPr>
          <w:rStyle w:val="CommentReference"/>
        </w:rPr>
        <w:annotationRef/>
      </w:r>
      <w:r>
        <w:rPr>
          <w:rFonts w:ascii="Arial" w:hAnsi="Arial" w:cs="Arial"/>
          <w:color w:val="222222"/>
          <w:sz w:val="21"/>
          <w:szCs w:val="21"/>
          <w:shd w:val="clear" w:color="auto" w:fill="FFFFFF"/>
        </w:rPr>
        <w:t>A </w:t>
      </w:r>
      <w:r>
        <w:rPr>
          <w:rFonts w:ascii="Arial" w:hAnsi="Arial" w:cs="Arial"/>
          <w:b/>
          <w:bCs/>
          <w:color w:val="222222"/>
          <w:sz w:val="21"/>
          <w:szCs w:val="21"/>
          <w:shd w:val="clear" w:color="auto" w:fill="FFFFFF"/>
        </w:rPr>
        <w:t>business model</w:t>
      </w:r>
      <w:r>
        <w:rPr>
          <w:rFonts w:ascii="Arial" w:hAnsi="Arial" w:cs="Arial"/>
          <w:color w:val="222222"/>
          <w:sz w:val="21"/>
          <w:szCs w:val="21"/>
          <w:shd w:val="clear" w:color="auto" w:fill="FFFFFF"/>
        </w:rPr>
        <w:t> describes the </w:t>
      </w:r>
      <w:hyperlink r:id="rId3" w:tooltip="Explanation" w:history="1">
        <w:r>
          <w:rPr>
            <w:rStyle w:val="Hyperlink"/>
            <w:rFonts w:ascii="Arial" w:hAnsi="Arial" w:cs="Arial"/>
            <w:color w:val="0B0080"/>
            <w:sz w:val="21"/>
            <w:szCs w:val="21"/>
            <w:shd w:val="clear" w:color="auto" w:fill="FFFFFF"/>
          </w:rPr>
          <w:t>rationale</w:t>
        </w:r>
      </w:hyperlink>
      <w:r>
        <w:rPr>
          <w:rFonts w:ascii="Arial" w:hAnsi="Arial" w:cs="Arial"/>
          <w:color w:val="222222"/>
          <w:sz w:val="21"/>
          <w:szCs w:val="21"/>
          <w:shd w:val="clear" w:color="auto" w:fill="FFFFFF"/>
        </w:rPr>
        <w:t> of how an </w:t>
      </w:r>
      <w:hyperlink r:id="rId4" w:tooltip="Organization" w:history="1">
        <w:r>
          <w:rPr>
            <w:rStyle w:val="Hyperlink"/>
            <w:rFonts w:ascii="Arial" w:hAnsi="Arial" w:cs="Arial"/>
            <w:color w:val="0B0080"/>
            <w:sz w:val="21"/>
            <w:szCs w:val="21"/>
            <w:shd w:val="clear" w:color="auto" w:fill="FFFFFF"/>
          </w:rPr>
          <w:t>organization</w:t>
        </w:r>
      </w:hyperlink>
      <w:r>
        <w:rPr>
          <w:rFonts w:ascii="Arial" w:hAnsi="Arial" w:cs="Arial"/>
          <w:color w:val="222222"/>
          <w:sz w:val="21"/>
          <w:szCs w:val="21"/>
          <w:shd w:val="clear" w:color="auto" w:fill="FFFFFF"/>
        </w:rPr>
        <w:t> creates, delivers, and captures </w:t>
      </w:r>
      <w:hyperlink r:id="rId5" w:tooltip="Value creation" w:history="1">
        <w:r>
          <w:rPr>
            <w:rStyle w:val="Hyperlink"/>
            <w:rFonts w:ascii="Arial" w:hAnsi="Arial" w:cs="Arial"/>
            <w:color w:val="0B0080"/>
            <w:sz w:val="21"/>
            <w:szCs w:val="21"/>
            <w:shd w:val="clear" w:color="auto" w:fill="FFFFFF"/>
          </w:rPr>
          <w:t>value</w:t>
        </w:r>
      </w:hyperlink>
      <w:r>
        <w:rPr>
          <w:rFonts w:ascii="Arial" w:hAnsi="Arial" w:cs="Arial"/>
          <w:color w:val="222222"/>
          <w:sz w:val="21"/>
          <w:szCs w:val="21"/>
          <w:shd w:val="clear" w:color="auto" w:fill="FFFFFF"/>
        </w:rPr>
        <w:t>,</w:t>
      </w:r>
      <w:hyperlink r:id="rId6" w:anchor="cite_note-Osterwalder2010-2" w:history="1">
        <w:r>
          <w:rPr>
            <w:rStyle w:val="Hyperlink"/>
            <w:rFonts w:ascii="Arial" w:hAnsi="Arial" w:cs="Arial"/>
            <w:color w:val="0B0080"/>
            <w:sz w:val="17"/>
            <w:szCs w:val="17"/>
            <w:shd w:val="clear" w:color="auto" w:fill="FFFFFF"/>
          </w:rPr>
          <w:t>[2]</w:t>
        </w:r>
      </w:hyperlink>
      <w:r>
        <w:rPr>
          <w:rFonts w:ascii="Arial" w:hAnsi="Arial" w:cs="Arial"/>
          <w:color w:val="222222"/>
          <w:sz w:val="21"/>
          <w:szCs w:val="21"/>
          <w:shd w:val="clear" w:color="auto" w:fill="FFFFFF"/>
        </w:rPr>
        <w:t> in economic, social, cultural or other contexts.</w:t>
      </w:r>
    </w:p>
    <w:p w14:paraId="3C14299C" w14:textId="77777777" w:rsidR="002E75A6" w:rsidRDefault="002E75A6" w:rsidP="002E75A6">
      <w:pPr>
        <w:pStyle w:val="CommentText"/>
        <w:rPr>
          <w:rFonts w:ascii="Arial" w:hAnsi="Arial" w:cs="Arial"/>
          <w:color w:val="222222"/>
          <w:sz w:val="21"/>
          <w:szCs w:val="21"/>
          <w:shd w:val="clear" w:color="auto" w:fill="FFFFFF"/>
        </w:rPr>
      </w:pPr>
    </w:p>
    <w:p w14:paraId="6C8D2BF2" w14:textId="77777777" w:rsidR="002E75A6" w:rsidRDefault="002E75A6" w:rsidP="002E75A6">
      <w:pPr>
        <w:pStyle w:val="CommentText"/>
      </w:pPr>
      <w:r>
        <w:rPr>
          <w:rFonts w:ascii="Arial" w:hAnsi="Arial" w:cs="Arial"/>
          <w:color w:val="222222"/>
          <w:sz w:val="21"/>
          <w:szCs w:val="21"/>
          <w:shd w:val="clear" w:color="auto" w:fill="FFFFFF"/>
        </w:rPr>
        <w:t xml:space="preserve">See </w:t>
      </w:r>
      <w:hyperlink r:id="rId7" w:history="1">
        <w:r>
          <w:rPr>
            <w:rStyle w:val="Hyperlink"/>
          </w:rPr>
          <w:t>https://en.wikipedia.org/wiki/Business_model</w:t>
        </w:r>
      </w:hyperlink>
    </w:p>
  </w:comment>
  <w:comment w:id="154" w:author="Antony Cooper" w:date="2022-11-17T22:59:00Z" w:initials="AC">
    <w:p w14:paraId="672F65D4" w14:textId="77777777" w:rsidR="005370FD" w:rsidRDefault="005370FD" w:rsidP="006B056F">
      <w:pPr>
        <w:pStyle w:val="CommentText"/>
        <w:jc w:val="left"/>
      </w:pPr>
      <w:r>
        <w:rPr>
          <w:rStyle w:val="CommentReference"/>
        </w:rPr>
        <w:annotationRef/>
      </w:r>
      <w:r>
        <w:t>Surely the proposed rationale, because a business model is a plan, not reality?</w:t>
      </w:r>
    </w:p>
  </w:comment>
  <w:comment w:id="155" w:author="rap30" w:date="2020-04-26T15:27:00Z" w:initials="r">
    <w:p w14:paraId="0D7A59D1" w14:textId="4263AE76" w:rsidR="00BC3BF1" w:rsidRDefault="00BC3BF1">
      <w:pPr>
        <w:pStyle w:val="CommentText"/>
      </w:pPr>
      <w:r>
        <w:rPr>
          <w:rStyle w:val="CommentReference"/>
        </w:rPr>
        <w:annotationRef/>
      </w:r>
      <w:r w:rsidR="001E5BAF" w:rsidRPr="001E5BAF">
        <w:t>We have to distinguish if these relations are supported by SDI functionality (hence are realised inside SDI), or not – then they are external to SDI, are not supported by it and we should not deal with them.</w:t>
      </w:r>
    </w:p>
  </w:comment>
  <w:comment w:id="156" w:author="Antony Cooper" w:date="2022-11-17T23:00:00Z" w:initials="AC">
    <w:p w14:paraId="36E72E08" w14:textId="77777777" w:rsidR="00A74285" w:rsidRDefault="00A74285" w:rsidP="00785651">
      <w:pPr>
        <w:pStyle w:val="CommentText"/>
        <w:jc w:val="left"/>
      </w:pPr>
      <w:r>
        <w:rPr>
          <w:rStyle w:val="CommentReference"/>
        </w:rPr>
        <w:annotationRef/>
      </w:r>
      <w:r>
        <w:t>It raises the question of what is the outer boundary of an SDI and should our models go beyond the boundary?</w:t>
      </w:r>
    </w:p>
  </w:comment>
  <w:comment w:id="157" w:author="Jan Hjelmager" w:date="2020-04-27T17:13:00Z" w:initials="JH">
    <w:p w14:paraId="6EF92E27" w14:textId="3E726A74" w:rsidR="0018376C" w:rsidRDefault="0018376C">
      <w:pPr>
        <w:pStyle w:val="CommentText"/>
      </w:pPr>
      <w:r>
        <w:rPr>
          <w:rStyle w:val="CommentReference"/>
        </w:rPr>
        <w:annotationRef/>
      </w:r>
      <w:r>
        <w:t>I am not sure we need that, since metadata cannot exist without data itself, so we will have the same stakeholdes for data as well as for metadata</w:t>
      </w:r>
      <w:r w:rsidR="00CE7F98">
        <w:t>. I.e. metadata describes the data.</w:t>
      </w:r>
    </w:p>
  </w:comment>
  <w:comment w:id="158" w:author="Antony Cooper" w:date="2022-11-17T23:01:00Z" w:initials="AC">
    <w:p w14:paraId="22913A26" w14:textId="77777777" w:rsidR="00A74285" w:rsidRDefault="00A74285" w:rsidP="003447C3">
      <w:pPr>
        <w:pStyle w:val="CommentText"/>
        <w:jc w:val="left"/>
      </w:pPr>
      <w:r>
        <w:rPr>
          <w:rStyle w:val="CommentReference"/>
        </w:rPr>
        <w:annotationRef/>
      </w:r>
      <w:r>
        <w:t>Actually, metadata can exist without data, such as the metadata of a remote sensing system before it starts working.  One could use the metadata to determine if one will be interested in the data from the system.</w:t>
      </w:r>
    </w:p>
  </w:comment>
  <w:comment w:id="159" w:author="rap30" w:date="2020-04-26T15:31:00Z" w:initials="r">
    <w:p w14:paraId="29D458C1" w14:textId="295C5A9E" w:rsidR="00BC3BF1" w:rsidRDefault="00BC3BF1">
      <w:pPr>
        <w:pStyle w:val="CommentText"/>
      </w:pPr>
      <w:r>
        <w:rPr>
          <w:rStyle w:val="CommentReference"/>
        </w:rPr>
        <w:annotationRef/>
      </w:r>
      <w:r w:rsidR="00B26A00" w:rsidRPr="00B26A00">
        <w:t>Is this a matter of SDI? Will SDI provide any functionality supporting research directly? Will be there any specific functionality provided to VAR-researcher etc.? You know, such information is business-sensitive, any VAR will be willing to do its own research to ensure to be a step ahead from other VARs. Maybe SDI should provide some general statistics, which can be used by VARs, producers, policymakers etc.</w:t>
      </w:r>
    </w:p>
  </w:comment>
  <w:comment w:id="160" w:author="Antony Cooper" w:date="2022-11-17T23:03:00Z" w:initials="AC">
    <w:p w14:paraId="2C132B81" w14:textId="77777777" w:rsidR="00AB601D" w:rsidRDefault="00AB601D" w:rsidP="00043765">
      <w:pPr>
        <w:pStyle w:val="CommentText"/>
        <w:jc w:val="left"/>
      </w:pPr>
      <w:r>
        <w:rPr>
          <w:rStyle w:val="CommentReference"/>
        </w:rPr>
        <w:annotationRef/>
      </w:r>
      <w:r>
        <w:t xml:space="preserve">Yes, see the paper that you co-authored: </w:t>
      </w:r>
      <w:r>
        <w:rPr>
          <w:lang w:val="en-GB"/>
        </w:rPr>
        <w:t xml:space="preserve">Coetzee, S., Steiniger, S., Kobben, B., Iwaniak, A., Kaczmarek, I., Rapant, P., Cooper, A. K., Behr, F.-J., Schoof, G., Katumba, S., Vatseva, R., Sinvula, K. and Moellering, H., 2017. Understanding stakeholders of a spatial data infrastructure for universities and research institutes. In: </w:t>
      </w:r>
      <w:r>
        <w:rPr>
          <w:i/>
          <w:iCs/>
          <w:lang w:val="en-GB"/>
        </w:rPr>
        <w:t>Advances in Cartography and GIScience: Selections from the International Cartographic Conference 2017</w:t>
      </w:r>
      <w:r>
        <w:rPr>
          <w:lang w:val="en-GB"/>
        </w:rPr>
        <w:t>, Washington DC, USA, pp. 99–113.</w:t>
      </w:r>
    </w:p>
  </w:comment>
  <w:comment w:id="161" w:author="rap30" w:date="2020-04-26T15:39:00Z" w:initials="r">
    <w:p w14:paraId="525DB5EF" w14:textId="5743DE22" w:rsidR="00BC3BF1" w:rsidRDefault="00BC3BF1">
      <w:pPr>
        <w:pStyle w:val="CommentText"/>
      </w:pPr>
      <w:r>
        <w:rPr>
          <w:rStyle w:val="CommentReference"/>
        </w:rPr>
        <w:annotationRef/>
      </w:r>
      <w:r>
        <w:t>See proposed example at the end of article.</w:t>
      </w:r>
    </w:p>
  </w:comment>
  <w:comment w:id="162" w:author="rap30" w:date="2020-04-26T15:40:00Z" w:initials="r">
    <w:p w14:paraId="70197926" w14:textId="3AAFDFD6" w:rsidR="00BC3BF1" w:rsidRDefault="00BC3BF1">
      <w:pPr>
        <w:pStyle w:val="CommentText"/>
      </w:pPr>
      <w:r>
        <w:rPr>
          <w:rStyle w:val="CommentReference"/>
        </w:rPr>
        <w:annotationRef/>
      </w:r>
      <w:r w:rsidR="00B26A00" w:rsidRPr="00B26A00">
        <w:t>This can be an attribute of any stakeholder, but the question is how this attribute will be treated by SDI. E.g. every function can be parametrised so it will provide the different interface to the beginner than to expert. But from my point of view, this does not matter to SDI, but of its implementation.</w:t>
      </w:r>
    </w:p>
  </w:comment>
  <w:comment w:id="163" w:author="rap30" w:date="2020-04-26T15:42:00Z" w:initials="r">
    <w:p w14:paraId="1C499327" w14:textId="7223BAE5" w:rsidR="00BC3BF1" w:rsidRDefault="00BC3BF1">
      <w:pPr>
        <w:pStyle w:val="CommentText"/>
      </w:pPr>
      <w:r>
        <w:rPr>
          <w:rStyle w:val="CommentReference"/>
        </w:rPr>
        <w:annotationRef/>
      </w:r>
      <w:r>
        <w:t xml:space="preserve">These aspects are </w:t>
      </w:r>
      <w:r w:rsidR="00B26A00">
        <w:t xml:space="preserve">a </w:t>
      </w:r>
      <w:r>
        <w:t>matter of implementation, not SDI in general.</w:t>
      </w:r>
    </w:p>
  </w:comment>
  <w:comment w:id="164" w:author="Antony Cooper" w:date="2022-11-17T23:04:00Z" w:initials="AC">
    <w:p w14:paraId="4503F260" w14:textId="77777777" w:rsidR="00873743" w:rsidRDefault="00873743" w:rsidP="00306F16">
      <w:pPr>
        <w:pStyle w:val="CommentText"/>
        <w:jc w:val="left"/>
      </w:pPr>
      <w:r>
        <w:rPr>
          <w:rStyle w:val="CommentReference"/>
        </w:rPr>
        <w:annotationRef/>
      </w:r>
      <w:r>
        <w:t>They are part of policies in our model.</w:t>
      </w:r>
    </w:p>
  </w:comment>
  <w:comment w:id="165" w:author="rap30" w:date="2020-04-26T15:43:00Z" w:initials="r">
    <w:p w14:paraId="4D9F0BD2" w14:textId="782B84B2" w:rsidR="00BC3BF1" w:rsidRDefault="00BC3BF1">
      <w:pPr>
        <w:pStyle w:val="CommentText"/>
      </w:pPr>
      <w:r>
        <w:rPr>
          <w:rStyle w:val="CommentReference"/>
        </w:rPr>
        <w:annotationRef/>
      </w:r>
      <w:r w:rsidR="00B26A00" w:rsidRPr="00B26A00">
        <w:t>I do not agree. No negative stakeholders should be included in the SDI model.</w:t>
      </w:r>
    </w:p>
  </w:comment>
  <w:comment w:id="166" w:author="Antony Cooper" w:date="2022-11-17T23:04:00Z" w:initials="AC">
    <w:p w14:paraId="767255FB" w14:textId="77777777" w:rsidR="00873743" w:rsidRDefault="00873743" w:rsidP="00983E2D">
      <w:pPr>
        <w:pStyle w:val="CommentText"/>
        <w:jc w:val="left"/>
      </w:pPr>
      <w:r>
        <w:rPr>
          <w:rStyle w:val="CommentReference"/>
        </w:rPr>
        <w:annotationRef/>
      </w:r>
      <w:r>
        <w:t>It would be fantastic if we could exclude all of them!</w:t>
      </w:r>
    </w:p>
  </w:comment>
  <w:comment w:id="167" w:author="Petr Rapant" w:date="2020-04-22T23:31:00Z" w:initials="PR">
    <w:p w14:paraId="69954A28" w14:textId="491D91E5" w:rsidR="00BC3BF1" w:rsidRDefault="00BC3BF1" w:rsidP="001A7AE9">
      <w:r>
        <w:rPr>
          <w:rFonts w:ascii="Liberation Serif" w:eastAsia="Segoe UI" w:hAnsi="Liberation Serif" w:cs="Tahoma"/>
          <w:color w:val="auto"/>
          <w:sz w:val="24"/>
          <w:szCs w:val="24"/>
          <w:lang w:val="en-GB" w:eastAsia="en-US" w:bidi="en-US"/>
        </w:rPr>
        <w:t xml:space="preserve">From my point of view, this is set of possible values of an attribute like </w:t>
      </w:r>
      <w:r>
        <w:rPr>
          <w:rFonts w:ascii="Liberation Serif" w:eastAsia="Segoe UI" w:hAnsi="Liberation Serif" w:cs="Tahoma"/>
          <w:i/>
          <w:color w:val="auto"/>
          <w:sz w:val="24"/>
          <w:szCs w:val="24"/>
          <w:lang w:val="en-GB" w:eastAsia="en-US" w:bidi="en-US"/>
        </w:rPr>
        <w:t>Level of experience</w:t>
      </w:r>
      <w:r>
        <w:rPr>
          <w:rFonts w:ascii="Liberation Serif" w:eastAsia="Segoe UI" w:hAnsi="Liberation Serif" w:cs="Tahoma"/>
          <w:color w:val="auto"/>
          <w:sz w:val="24"/>
          <w:szCs w:val="24"/>
          <w:lang w:val="en-GB" w:eastAsia="en-US" w:bidi="en-US"/>
        </w:rPr>
        <w:t>, not subtypes.</w:t>
      </w:r>
    </w:p>
  </w:comment>
  <w:comment w:id="168" w:author="rap30" w:date="2020-04-26T15:45:00Z" w:initials="r">
    <w:p w14:paraId="1F4ADCB1" w14:textId="77777777" w:rsidR="00BC3BF1" w:rsidRDefault="00BC3BF1">
      <w:pPr>
        <w:pStyle w:val="CommentText"/>
      </w:pPr>
      <w:r>
        <w:rPr>
          <w:rStyle w:val="CommentReference"/>
        </w:rPr>
        <w:annotationRef/>
      </w:r>
      <w:r>
        <w:t>See comment to (13).</w:t>
      </w:r>
    </w:p>
  </w:comment>
  <w:comment w:id="169" w:author="Antony Cooper" w:date="2022-11-17T23:05:00Z" w:initials="AC">
    <w:p w14:paraId="7EE13300" w14:textId="77777777" w:rsidR="00873743" w:rsidRDefault="00873743" w:rsidP="006D383F">
      <w:pPr>
        <w:pStyle w:val="CommentText"/>
        <w:jc w:val="left"/>
      </w:pPr>
      <w:r>
        <w:rPr>
          <w:rStyle w:val="CommentReference"/>
        </w:rPr>
        <w:annotationRef/>
      </w:r>
      <w:r>
        <w:t>Agreed.</w:t>
      </w:r>
    </w:p>
  </w:comment>
  <w:comment w:id="191" w:author="Antony Cooper" w:date="2022-11-17T22:05:00Z" w:initials="AC">
    <w:p w14:paraId="3060EFD9" w14:textId="0C7DA839" w:rsidR="005023FC" w:rsidRDefault="005023FC" w:rsidP="00D46085">
      <w:pPr>
        <w:pStyle w:val="CommentText"/>
        <w:jc w:val="left"/>
      </w:pPr>
      <w:r>
        <w:rPr>
          <w:rStyle w:val="CommentReference"/>
        </w:rPr>
        <w:annotationRef/>
      </w:r>
      <w:r>
        <w:t>Tatiana Delgado: Could be worth this interesting perspective in any place within our paper??????</w:t>
      </w:r>
    </w:p>
  </w:comment>
  <w:comment w:id="225" w:author="Petr Rapant" w:date="2019-09-11T11:12:00Z" w:initials="PR">
    <w:p w14:paraId="160124F5" w14:textId="05B4676C" w:rsidR="00BC3BF1" w:rsidRDefault="00BC3BF1">
      <w:r>
        <w:rPr>
          <w:rFonts w:ascii="Liberation Serif" w:eastAsia="Segoe UI" w:hAnsi="Liberation Serif" w:cs="Tahoma"/>
          <w:color w:val="auto"/>
          <w:sz w:val="24"/>
          <w:szCs w:val="24"/>
          <w:lang w:val="en-GB" w:eastAsia="en-US" w:bidi="en-US"/>
        </w:rPr>
        <w:t>I vote for set of diagrams, describing different situations in SDI separately to maintain clarity (something like the added figure).</w:t>
      </w:r>
    </w:p>
  </w:comment>
  <w:comment w:id="232" w:author="Antony Cooper" w:date="2020-04-21T23:08:00Z" w:initials="AK">
    <w:p w14:paraId="44F37663" w14:textId="77777777" w:rsidR="00BC3BF1" w:rsidRDefault="00BC3BF1" w:rsidP="00D3080A">
      <w:pPr>
        <w:pStyle w:val="CommentText"/>
      </w:pPr>
      <w:r>
        <w:rPr>
          <w:rStyle w:val="CommentReference"/>
        </w:rPr>
        <w:annotationRef/>
      </w:r>
      <w:r>
        <w:t>What is the proper reference and date for this report?</w:t>
      </w:r>
    </w:p>
    <w:p w14:paraId="4B119453" w14:textId="77777777" w:rsidR="00BC3BF1" w:rsidRDefault="00BC3BF1" w:rsidP="00D3080A">
      <w:pPr>
        <w:pStyle w:val="CommentText"/>
      </w:pPr>
    </w:p>
    <w:p w14:paraId="7C73FE41" w14:textId="77777777" w:rsidR="00BC3BF1" w:rsidRDefault="00BC3BF1" w:rsidP="00D3080A">
      <w:pPr>
        <w:pStyle w:val="CommentText"/>
      </w:pPr>
      <w:r>
        <w:t>We must reference it in the text!</w:t>
      </w:r>
    </w:p>
  </w:comment>
  <w:comment w:id="238" w:author="Antony Cooper" w:date="2022-11-17T21:43:00Z" w:initials="AC">
    <w:p w14:paraId="66CAC505" w14:textId="77777777" w:rsidR="00F23FCA" w:rsidRDefault="00F23FCA">
      <w:pPr>
        <w:pStyle w:val="CommentText"/>
        <w:jc w:val="left"/>
      </w:pPr>
      <w:r>
        <w:rPr>
          <w:rStyle w:val="CommentReference"/>
        </w:rPr>
        <w:annotationRef/>
      </w:r>
      <w:r>
        <w:t>Joep Crompvoets: The negociant could be a geospatial broker</w:t>
      </w:r>
    </w:p>
    <w:p w14:paraId="630390A4" w14:textId="77777777" w:rsidR="00F23FCA" w:rsidRDefault="00F23FCA" w:rsidP="002636F1">
      <w:pPr>
        <w:pStyle w:val="CommentText"/>
        <w:jc w:val="left"/>
      </w:pPr>
      <w:r>
        <w:t>See: Crompvoets, J., and Broucker, B., 2015. Geospatial Information Broker – A new role of national mapping agencies. International scientific Journal: Micro Macro &amp; Mezzo Geo Information, 4: 1-10.</w:t>
      </w:r>
    </w:p>
  </w:comment>
  <w:comment w:id="239" w:author="Antony Cooper" w:date="2022-11-17T23:07:00Z" w:initials="AC">
    <w:p w14:paraId="0E5F9C34" w14:textId="77777777" w:rsidR="007C5D82" w:rsidRDefault="007C5D82" w:rsidP="00694C3D">
      <w:pPr>
        <w:pStyle w:val="CommentText"/>
        <w:jc w:val="left"/>
      </w:pPr>
      <w:r>
        <w:rPr>
          <w:rStyle w:val="CommentReference"/>
        </w:rPr>
        <w:annotationRef/>
      </w:r>
      <w:r>
        <w:t>Yes, the negociant is the most obvious subtype of a broker.</w:t>
      </w:r>
    </w:p>
  </w:comment>
  <w:comment w:id="240" w:author="Antony Cooper" w:date="2022-11-17T21:44:00Z" w:initials="AC">
    <w:p w14:paraId="0A5BE3CE" w14:textId="5E521324" w:rsidR="0014792C" w:rsidRDefault="0014792C">
      <w:pPr>
        <w:pStyle w:val="CommentText"/>
        <w:jc w:val="left"/>
      </w:pPr>
      <w:r>
        <w:rPr>
          <w:rStyle w:val="CommentReference"/>
        </w:rPr>
        <w:annotationRef/>
      </w:r>
      <w:r>
        <w:t xml:space="preserve">Joep Crompvoets: That leads to the question: What are primary data. </w:t>
      </w:r>
    </w:p>
    <w:p w14:paraId="023F1468" w14:textId="77777777" w:rsidR="0014792C" w:rsidRDefault="0014792C">
      <w:pPr>
        <w:pStyle w:val="CommentText"/>
        <w:jc w:val="left"/>
      </w:pPr>
      <w:r>
        <w:t>Would it not better to distinguish authoritative data vs. Non-authoritative data?</w:t>
      </w:r>
    </w:p>
    <w:p w14:paraId="6E84DEE2" w14:textId="77777777" w:rsidR="0014792C" w:rsidRDefault="0014792C" w:rsidP="009721F5">
      <w:pPr>
        <w:pStyle w:val="CommentText"/>
        <w:jc w:val="left"/>
      </w:pPr>
      <w:r>
        <w:t>See: Crompvoets, J., Wouters, S., Chantillon, M., Kopczewski, D., Cory, M., Agius, C. and Grimmelikhuijsen, S., 2019. Authoritative Data in a European Context. European Spatial Data Research network Official Publication, 72: 1-26.</w:t>
      </w:r>
    </w:p>
  </w:comment>
  <w:comment w:id="241" w:author="Antony Cooper" w:date="2022-11-17T23:08:00Z" w:initials="AC">
    <w:p w14:paraId="760388BC" w14:textId="77777777" w:rsidR="00202ACA" w:rsidRDefault="00202ACA" w:rsidP="002D66BE">
      <w:pPr>
        <w:pStyle w:val="CommentText"/>
        <w:jc w:val="left"/>
      </w:pPr>
      <w:r>
        <w:rPr>
          <w:rStyle w:val="CommentReference"/>
        </w:rPr>
        <w:annotationRef/>
      </w:r>
      <w:r>
        <w:t>For our overall SDI models, yes.  I am not sure about the effect on the stakeholder models, though.</w:t>
      </w:r>
    </w:p>
  </w:comment>
  <w:comment w:id="244" w:author="Antony Cooper" w:date="2022-11-17T21:45:00Z" w:initials="AC">
    <w:p w14:paraId="7E5D6E8E" w14:textId="0E7606AF" w:rsidR="0014792C" w:rsidRDefault="0014792C" w:rsidP="00BE4362">
      <w:pPr>
        <w:pStyle w:val="CommentText"/>
        <w:jc w:val="left"/>
      </w:pPr>
      <w:r>
        <w:rPr>
          <w:rStyle w:val="CommentReference"/>
        </w:rPr>
        <w:annotationRef/>
      </w:r>
      <w:r>
        <w:t>Joep Crompvoets: It would be great if we could organise a telco about this?</w:t>
      </w:r>
    </w:p>
  </w:comment>
  <w:comment w:id="245" w:author="Antony Cooper" w:date="2022-11-17T23:09:00Z" w:initials="AC">
    <w:p w14:paraId="66278AE8" w14:textId="77777777" w:rsidR="00C66DCB" w:rsidRDefault="00C66DCB" w:rsidP="00074AEB">
      <w:pPr>
        <w:pStyle w:val="CommentText"/>
        <w:jc w:val="left"/>
      </w:pPr>
      <w:r>
        <w:rPr>
          <w:rStyle w:val="CommentReference"/>
        </w:rPr>
        <w:annotationRef/>
      </w:r>
      <w:r>
        <w:t>Agreed.  If only I was more organised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3582B" w15:done="0"/>
  <w15:commentEx w15:paraId="313EBB12" w15:done="0"/>
  <w15:commentEx w15:paraId="39EF11E8" w15:done="0"/>
  <w15:commentEx w15:paraId="09B1C2FB" w15:done="0"/>
  <w15:commentEx w15:paraId="2FF18873" w15:done="0"/>
  <w15:commentEx w15:paraId="49D385FC" w15:done="0"/>
  <w15:commentEx w15:paraId="4D650542" w15:paraIdParent="49D385FC" w15:done="0"/>
  <w15:commentEx w15:paraId="5CA2E992" w15:done="0"/>
  <w15:commentEx w15:paraId="5E4F553B" w15:paraIdParent="5CA2E992" w15:done="0"/>
  <w15:commentEx w15:paraId="65A4586C" w15:done="0"/>
  <w15:commentEx w15:paraId="3BB2C7C8" w15:paraIdParent="65A4586C" w15:done="0"/>
  <w15:commentEx w15:paraId="3392A6E3" w15:done="0"/>
  <w15:commentEx w15:paraId="460FC472" w15:paraIdParent="3392A6E3" w15:done="0"/>
  <w15:commentEx w15:paraId="1C19214B" w15:done="0"/>
  <w15:commentEx w15:paraId="59EF1DD2" w15:done="0"/>
  <w15:commentEx w15:paraId="67D7D7A8" w15:paraIdParent="59EF1DD2" w15:done="0"/>
  <w15:commentEx w15:paraId="043DAD2F" w15:done="0"/>
  <w15:commentEx w15:paraId="5927ED15" w15:paraIdParent="043DAD2F" w15:done="0"/>
  <w15:commentEx w15:paraId="351D8D5B" w15:done="0"/>
  <w15:commentEx w15:paraId="03182694" w15:done="0"/>
  <w15:commentEx w15:paraId="63423F64" w15:paraIdParent="03182694" w15:done="0"/>
  <w15:commentEx w15:paraId="5D7C7108" w15:done="0"/>
  <w15:commentEx w15:paraId="1A2E4226" w15:paraIdParent="5D7C7108" w15:done="0"/>
  <w15:commentEx w15:paraId="0B1EF106" w15:done="0"/>
  <w15:commentEx w15:paraId="48818BDD" w15:paraIdParent="0B1EF106" w15:done="0"/>
  <w15:commentEx w15:paraId="26D4D0F8" w15:done="0"/>
  <w15:commentEx w15:paraId="32C7DABD" w15:done="0"/>
  <w15:commentEx w15:paraId="387D3583" w15:done="0"/>
  <w15:commentEx w15:paraId="3D111E30" w15:done="0"/>
  <w15:commentEx w15:paraId="715DB9AB" w15:paraIdParent="3D111E30" w15:done="0"/>
  <w15:commentEx w15:paraId="33077D33" w15:done="0"/>
  <w15:commentEx w15:paraId="415ADCE0" w15:done="0"/>
  <w15:commentEx w15:paraId="14AB9927" w15:paraIdParent="415ADCE0" w15:done="0"/>
  <w15:commentEx w15:paraId="55D864ED" w15:done="0"/>
  <w15:commentEx w15:paraId="77E9A568" w15:done="0"/>
  <w15:commentEx w15:paraId="597B8A0E" w15:done="0"/>
  <w15:commentEx w15:paraId="736C1DEA" w15:done="0"/>
  <w15:commentEx w15:paraId="6EC5244D" w15:done="0"/>
  <w15:commentEx w15:paraId="1C0E8740" w15:done="0"/>
  <w15:commentEx w15:paraId="4F9FB6FD" w15:done="0"/>
  <w15:commentEx w15:paraId="74675DAA" w15:done="0"/>
  <w15:commentEx w15:paraId="7D62D4D0" w15:done="0"/>
  <w15:commentEx w15:paraId="2CA24FD7" w15:paraIdParent="7D62D4D0" w15:done="0"/>
  <w15:commentEx w15:paraId="15126DBB" w15:done="0"/>
  <w15:commentEx w15:paraId="7F084EA9" w15:paraIdParent="15126DBB" w15:done="0"/>
  <w15:commentEx w15:paraId="32BA27B2" w15:paraIdParent="15126DBB" w15:done="0"/>
  <w15:commentEx w15:paraId="3C0C108B" w15:done="0"/>
  <w15:commentEx w15:paraId="5E01134A" w15:paraIdParent="3C0C108B" w15:done="0"/>
  <w15:commentEx w15:paraId="7CBE9E47" w15:done="0"/>
  <w15:commentEx w15:paraId="5D76B627" w15:paraIdParent="7CBE9E47" w15:done="0"/>
  <w15:commentEx w15:paraId="44B3E480" w15:done="0"/>
  <w15:commentEx w15:paraId="1C187C3E" w15:paraIdParent="44B3E480" w15:done="0"/>
  <w15:commentEx w15:paraId="714962D2" w15:done="0"/>
  <w15:commentEx w15:paraId="53656AE1" w15:paraIdParent="714962D2" w15:done="0"/>
  <w15:commentEx w15:paraId="37CB17C8" w15:done="0"/>
  <w15:commentEx w15:paraId="5449823F" w15:paraIdParent="37CB17C8" w15:done="0"/>
  <w15:commentEx w15:paraId="0B40B4C9" w15:done="0"/>
  <w15:commentEx w15:paraId="1B7DEEE0" w15:paraIdParent="0B40B4C9" w15:done="0"/>
  <w15:commentEx w15:paraId="4C642CFB" w15:done="0"/>
  <w15:commentEx w15:paraId="5ADA3C40" w15:paraIdParent="4C642CFB" w15:done="0"/>
  <w15:commentEx w15:paraId="3A1E683C" w15:done="0"/>
  <w15:commentEx w15:paraId="3B91917A" w15:done="0"/>
  <w15:commentEx w15:paraId="6AEC840C" w15:paraIdParent="3B91917A" w15:done="0"/>
  <w15:commentEx w15:paraId="51CAC91F" w15:paraIdParent="3B91917A" w15:done="0"/>
  <w15:commentEx w15:paraId="5A86BA54" w15:done="0"/>
  <w15:commentEx w15:paraId="42C103AD" w15:paraIdParent="5A86BA54" w15:done="0"/>
  <w15:commentEx w15:paraId="08D525F0" w15:done="0"/>
  <w15:commentEx w15:paraId="236EF0FD" w15:paraIdParent="08D525F0" w15:done="0"/>
  <w15:commentEx w15:paraId="4F22A7C3" w15:done="0"/>
  <w15:commentEx w15:paraId="145FF6E1" w15:paraIdParent="4F22A7C3" w15:done="0"/>
  <w15:commentEx w15:paraId="7DA70D84" w15:done="0"/>
  <w15:commentEx w15:paraId="0CBE7B77" w15:done="0"/>
  <w15:commentEx w15:paraId="0293371C" w15:done="0"/>
  <w15:commentEx w15:paraId="64B5ED75" w15:done="0"/>
  <w15:commentEx w15:paraId="32639BDE" w15:done="0"/>
  <w15:commentEx w15:paraId="325F4F84" w15:done="0"/>
  <w15:commentEx w15:paraId="289D54E0" w15:paraIdParent="325F4F84" w15:done="0"/>
  <w15:commentEx w15:paraId="1BD2058D" w15:paraIdParent="325F4F84" w15:done="0"/>
  <w15:commentEx w15:paraId="59260B40" w15:done="0"/>
  <w15:commentEx w15:paraId="6C8D2BF2" w15:done="0"/>
  <w15:commentEx w15:paraId="672F65D4" w15:paraIdParent="6C8D2BF2" w15:done="0"/>
  <w15:commentEx w15:paraId="0D7A59D1" w15:done="0"/>
  <w15:commentEx w15:paraId="36E72E08" w15:paraIdParent="0D7A59D1" w15:done="0"/>
  <w15:commentEx w15:paraId="6EF92E27" w15:done="0"/>
  <w15:commentEx w15:paraId="22913A26" w15:paraIdParent="6EF92E27" w15:done="0"/>
  <w15:commentEx w15:paraId="29D458C1" w15:done="0"/>
  <w15:commentEx w15:paraId="2C132B81" w15:paraIdParent="29D458C1" w15:done="0"/>
  <w15:commentEx w15:paraId="525DB5EF" w15:done="0"/>
  <w15:commentEx w15:paraId="70197926" w15:done="0"/>
  <w15:commentEx w15:paraId="1C499327" w15:done="0"/>
  <w15:commentEx w15:paraId="4503F260" w15:paraIdParent="1C499327" w15:done="0"/>
  <w15:commentEx w15:paraId="4D9F0BD2" w15:done="0"/>
  <w15:commentEx w15:paraId="767255FB" w15:paraIdParent="4D9F0BD2" w15:done="0"/>
  <w15:commentEx w15:paraId="69954A28" w15:done="0"/>
  <w15:commentEx w15:paraId="1F4ADCB1" w15:paraIdParent="69954A28" w15:done="0"/>
  <w15:commentEx w15:paraId="7EE13300" w15:paraIdParent="69954A28" w15:done="0"/>
  <w15:commentEx w15:paraId="3060EFD9" w15:done="0"/>
  <w15:commentEx w15:paraId="160124F5" w15:done="0"/>
  <w15:commentEx w15:paraId="7C73FE41" w15:done="0"/>
  <w15:commentEx w15:paraId="630390A4" w15:done="0"/>
  <w15:commentEx w15:paraId="0E5F9C34" w15:paraIdParent="630390A4" w15:done="0"/>
  <w15:commentEx w15:paraId="6E84DEE2" w15:done="0"/>
  <w15:commentEx w15:paraId="760388BC" w15:paraIdParent="6E84DEE2" w15:done="0"/>
  <w15:commentEx w15:paraId="7E5D6E8E" w15:done="0"/>
  <w15:commentEx w15:paraId="66278AE8" w15:paraIdParent="7E5D6E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2CC8" w16cex:dateUtc="2022-11-17T19:57:00Z"/>
  <w16cex:commentExtensible w16cex:durableId="27212D3C" w16cex:dateUtc="2022-11-17T19:59:00Z"/>
  <w16cex:commentExtensible w16cex:durableId="27213307" w16cex:dateUtc="2022-11-17T20:24:00Z"/>
  <w16cex:commentExtensible w16cex:durableId="2721221E" w16cex:dateUtc="2022-11-17T19:11:00Z"/>
  <w16cex:commentExtensible w16cex:durableId="27212250" w16cex:dateUtc="2022-11-17T19:12:00Z"/>
  <w16cex:commentExtensible w16cex:durableId="2721229D" w16cex:dateUtc="2022-11-17T19:14:00Z"/>
  <w16cex:commentExtensible w16cex:durableId="272134F3" w16cex:dateUtc="2022-11-17T20:32:00Z"/>
  <w16cex:commentExtensible w16cex:durableId="27213597" w16cex:dateUtc="2022-11-17T20:35:00Z"/>
  <w16cex:commentExtensible w16cex:durableId="272122D1" w16cex:dateUtc="2022-11-17T19:14:00Z"/>
  <w16cex:commentExtensible w16cex:durableId="2721335A" w16cex:dateUtc="2022-11-17T20:25:00Z"/>
  <w16cex:commentExtensible w16cex:durableId="272135AD" w16cex:dateUtc="2022-11-17T20:35:00Z"/>
  <w16cex:commentExtensible w16cex:durableId="27212313" w16cex:dateUtc="2022-11-17T19:16:00Z"/>
  <w16cex:commentExtensible w16cex:durableId="2721338E" w16cex:dateUtc="2022-11-17T20:26:00Z"/>
  <w16cex:commentExtensible w16cex:durableId="27212E1A" w16cex:dateUtc="2022-11-17T20:03:00Z"/>
  <w16cex:commentExtensible w16cex:durableId="272133B9" w16cex:dateUtc="2022-11-17T20:27:00Z"/>
  <w16cex:commentExtensible w16cex:durableId="27212E3B" w16cex:dateUtc="2022-11-17T20:03:00Z"/>
  <w16cex:commentExtensible w16cex:durableId="272123C7" w16cex:dateUtc="2022-11-17T19:19:00Z"/>
  <w16cex:commentExtensible w16cex:durableId="272134AC" w16cex:dateUtc="2022-11-17T20:31:00Z"/>
  <w16cex:commentExtensible w16cex:durableId="2721241D" w16cex:dateUtc="2022-11-17T19:20:00Z"/>
  <w16cex:commentExtensible w16cex:durableId="27213604" w16cex:dateUtc="2022-11-17T20:36:00Z"/>
  <w16cex:commentExtensible w16cex:durableId="27212445" w16cex:dateUtc="2022-11-17T19:21:00Z"/>
  <w16cex:commentExtensible w16cex:durableId="27212498" w16cex:dateUtc="2022-11-17T19:22:00Z"/>
  <w16cex:commentExtensible w16cex:durableId="272124FD" w16cex:dateUtc="2022-11-17T19:24:00Z"/>
  <w16cex:commentExtensible w16cex:durableId="27212630" w16cex:dateUtc="2022-11-17T19:29:00Z"/>
  <w16cex:commentExtensible w16cex:durableId="2721367E" w16cex:dateUtc="2022-11-17T20:38:00Z"/>
  <w16cex:commentExtensible w16cex:durableId="2721372B" w16cex:dateUtc="2022-11-17T20:41:00Z"/>
  <w16cex:commentExtensible w16cex:durableId="27212681" w16cex:dateUtc="2022-11-17T19:30:00Z"/>
  <w16cex:commentExtensible w16cex:durableId="27213756" w16cex:dateUtc="2022-11-17T20:42:00Z"/>
  <w16cex:commentExtensible w16cex:durableId="27213892" w16cex:dateUtc="2022-11-17T20:47:00Z"/>
  <w16cex:commentExtensible w16cex:durableId="272126B2" w16cex:dateUtc="2022-11-17T19:31:00Z"/>
  <w16cex:commentExtensible w16cex:durableId="272138DD" w16cex:dateUtc="2022-11-17T20:49:00Z"/>
  <w16cex:commentExtensible w16cex:durableId="272126E3" w16cex:dateUtc="2022-11-17T19:32:00Z"/>
  <w16cex:commentExtensible w16cex:durableId="272138F7" w16cex:dateUtc="2022-11-17T20:49:00Z"/>
  <w16cex:commentExtensible w16cex:durableId="2721392A" w16cex:dateUtc="2022-11-17T20:50:00Z"/>
  <w16cex:commentExtensible w16cex:durableId="27213970" w16cex:dateUtc="2022-11-17T20:51:00Z"/>
  <w16cex:commentExtensible w16cex:durableId="272139A2" w16cex:dateUtc="2022-11-17T20:52:00Z"/>
  <w16cex:commentExtensible w16cex:durableId="272139E8" w16cex:dateUtc="2022-11-17T20:53:00Z"/>
  <w16cex:commentExtensible w16cex:durableId="272139FB" w16cex:dateUtc="2022-11-17T20:53:00Z"/>
  <w16cex:commentExtensible w16cex:durableId="27212795" w16cex:dateUtc="2022-11-17T19:35:00Z"/>
  <w16cex:commentExtensible w16cex:durableId="27213A52" w16cex:dateUtc="2022-11-17T20:55:00Z"/>
  <w16cex:commentExtensible w16cex:durableId="272127C8" w16cex:dateUtc="2022-11-17T19:36:00Z"/>
  <w16cex:commentExtensible w16cex:durableId="27213A88" w16cex:dateUtc="2022-11-17T20:56:00Z"/>
  <w16cex:commentExtensible w16cex:durableId="2721287A" w16cex:dateUtc="2022-11-17T19:39:00Z"/>
  <w16cex:commentExtensible w16cex:durableId="27213ACD" w16cex:dateUtc="2022-11-17T20:57:00Z"/>
  <w16cex:commentExtensible w16cex:durableId="27213B36" w16cex:dateUtc="2022-11-17T20:59:00Z"/>
  <w16cex:commentExtensible w16cex:durableId="27213B82" w16cex:dateUtc="2022-11-17T21:00:00Z"/>
  <w16cex:commentExtensible w16cex:durableId="27213BE2" w16cex:dateUtc="2022-11-17T21:01:00Z"/>
  <w16cex:commentExtensible w16cex:durableId="27213C28" w16cex:dateUtc="2022-11-17T21:03:00Z"/>
  <w16cex:commentExtensible w16cex:durableId="27213C75" w16cex:dateUtc="2022-11-17T21:04:00Z"/>
  <w16cex:commentExtensible w16cex:durableId="27213C8E" w16cex:dateUtc="2022-11-17T21:04:00Z"/>
  <w16cex:commentExtensible w16cex:durableId="27213CA8" w16cex:dateUtc="2022-11-17T21:05:00Z"/>
  <w16cex:commentExtensible w16cex:durableId="27212EB9" w16cex:dateUtc="2022-11-17T20:05:00Z"/>
  <w16cex:commentExtensible w16cex:durableId="27212975" w16cex:dateUtc="2022-11-17T19:43:00Z"/>
  <w16cex:commentExtensible w16cex:durableId="27213D20" w16cex:dateUtc="2022-11-17T21:07:00Z"/>
  <w16cex:commentExtensible w16cex:durableId="272129DA" w16cex:dateUtc="2022-11-17T19:44:00Z"/>
  <w16cex:commentExtensible w16cex:durableId="27213D7F" w16cex:dateUtc="2022-11-17T21:08:00Z"/>
  <w16cex:commentExtensible w16cex:durableId="272129FB" w16cex:dateUtc="2022-11-17T19:45:00Z"/>
  <w16cex:commentExtensible w16cex:durableId="27213D90" w16cex:dateUtc="2022-11-17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3582B" w16cid:durableId="27212CC8"/>
  <w16cid:commentId w16cid:paraId="313EBB12" w16cid:durableId="27212D3C"/>
  <w16cid:commentId w16cid:paraId="39EF11E8" w16cid:durableId="27213307"/>
  <w16cid:commentId w16cid:paraId="09B1C2FB" w16cid:durableId="2721221E"/>
  <w16cid:commentId w16cid:paraId="2FF18873" w16cid:durableId="27212250"/>
  <w16cid:commentId w16cid:paraId="49D385FC" w16cid:durableId="2721229D"/>
  <w16cid:commentId w16cid:paraId="4D650542" w16cid:durableId="272134F3"/>
  <w16cid:commentId w16cid:paraId="5CA2E992" w16cid:durableId="27211A14"/>
  <w16cid:commentId w16cid:paraId="5E4F553B" w16cid:durableId="27213597"/>
  <w16cid:commentId w16cid:paraId="65A4586C" w16cid:durableId="272122D1"/>
  <w16cid:commentId w16cid:paraId="3BB2C7C8" w16cid:durableId="2721335A"/>
  <w16cid:commentId w16cid:paraId="3392A6E3" w16cid:durableId="27211A15"/>
  <w16cid:commentId w16cid:paraId="460FC472" w16cid:durableId="272135AD"/>
  <w16cid:commentId w16cid:paraId="1C19214B" w16cid:durableId="27211A16"/>
  <w16cid:commentId w16cid:paraId="59EF1DD2" w16cid:durableId="27212313"/>
  <w16cid:commentId w16cid:paraId="67D7D7A8" w16cid:durableId="2721338E"/>
  <w16cid:commentId w16cid:paraId="043DAD2F" w16cid:durableId="27212E1A"/>
  <w16cid:commentId w16cid:paraId="5927ED15" w16cid:durableId="272133B9"/>
  <w16cid:commentId w16cid:paraId="351D8D5B" w16cid:durableId="27212E3B"/>
  <w16cid:commentId w16cid:paraId="03182694" w16cid:durableId="272123C7"/>
  <w16cid:commentId w16cid:paraId="63423F64" w16cid:durableId="272134AC"/>
  <w16cid:commentId w16cid:paraId="5D7C7108" w16cid:durableId="2721241D"/>
  <w16cid:commentId w16cid:paraId="1A2E4226" w16cid:durableId="27213604"/>
  <w16cid:commentId w16cid:paraId="0B1EF106" w16cid:durableId="27211A17"/>
  <w16cid:commentId w16cid:paraId="48818BDD" w16cid:durableId="27212445"/>
  <w16cid:commentId w16cid:paraId="26D4D0F8" w16cid:durableId="27212498"/>
  <w16cid:commentId w16cid:paraId="32C7DABD" w16cid:durableId="27211A18"/>
  <w16cid:commentId w16cid:paraId="387D3583" w16cid:durableId="272124FD"/>
  <w16cid:commentId w16cid:paraId="3D111E30" w16cid:durableId="27211A19"/>
  <w16cid:commentId w16cid:paraId="715DB9AB" w16cid:durableId="27211A1A"/>
  <w16cid:commentId w16cid:paraId="33077D33" w16cid:durableId="27211A1B"/>
  <w16cid:commentId w16cid:paraId="415ADCE0" w16cid:durableId="27211A1C"/>
  <w16cid:commentId w16cid:paraId="14AB9927" w16cid:durableId="27211A1D"/>
  <w16cid:commentId w16cid:paraId="55D864ED" w16cid:durableId="27211A1E"/>
  <w16cid:commentId w16cid:paraId="77E9A568" w16cid:durableId="27211A1F"/>
  <w16cid:commentId w16cid:paraId="597B8A0E" w16cid:durableId="27211A20"/>
  <w16cid:commentId w16cid:paraId="736C1DEA" w16cid:durableId="27211A21"/>
  <w16cid:commentId w16cid:paraId="6EC5244D" w16cid:durableId="27211A22"/>
  <w16cid:commentId w16cid:paraId="1C0E8740" w16cid:durableId="27211A23"/>
  <w16cid:commentId w16cid:paraId="4F9FB6FD" w16cid:durableId="27211A24"/>
  <w16cid:commentId w16cid:paraId="74675DAA" w16cid:durableId="27211A25"/>
  <w16cid:commentId w16cid:paraId="7D62D4D0" w16cid:durableId="27212630"/>
  <w16cid:commentId w16cid:paraId="2CA24FD7" w16cid:durableId="2721367E"/>
  <w16cid:commentId w16cid:paraId="15126DBB" w16cid:durableId="27211A26"/>
  <w16cid:commentId w16cid:paraId="7F084EA9" w16cid:durableId="27211A27"/>
  <w16cid:commentId w16cid:paraId="32BA27B2" w16cid:durableId="2721372B"/>
  <w16cid:commentId w16cid:paraId="3C0C108B" w16cid:durableId="27212681"/>
  <w16cid:commentId w16cid:paraId="5E01134A" w16cid:durableId="27213756"/>
  <w16cid:commentId w16cid:paraId="7CBE9E47" w16cid:durableId="27211A28"/>
  <w16cid:commentId w16cid:paraId="5D76B627" w16cid:durableId="27213892"/>
  <w16cid:commentId w16cid:paraId="44B3E480" w16cid:durableId="272126B2"/>
  <w16cid:commentId w16cid:paraId="1C187C3E" w16cid:durableId="272138DD"/>
  <w16cid:commentId w16cid:paraId="714962D2" w16cid:durableId="272126E3"/>
  <w16cid:commentId w16cid:paraId="53656AE1" w16cid:durableId="272138F7"/>
  <w16cid:commentId w16cid:paraId="37CB17C8" w16cid:durableId="27211A29"/>
  <w16cid:commentId w16cid:paraId="5449823F" w16cid:durableId="2721392A"/>
  <w16cid:commentId w16cid:paraId="0B40B4C9" w16cid:durableId="27211A2A"/>
  <w16cid:commentId w16cid:paraId="1B7DEEE0" w16cid:durableId="27213970"/>
  <w16cid:commentId w16cid:paraId="4C642CFB" w16cid:durableId="27211A2B"/>
  <w16cid:commentId w16cid:paraId="5ADA3C40" w16cid:durableId="272139A2"/>
  <w16cid:commentId w16cid:paraId="3A1E683C" w16cid:durableId="27211A2C"/>
  <w16cid:commentId w16cid:paraId="3B91917A" w16cid:durableId="27211A2D"/>
  <w16cid:commentId w16cid:paraId="6AEC840C" w16cid:durableId="27211A2E"/>
  <w16cid:commentId w16cid:paraId="51CAC91F" w16cid:durableId="272139E8"/>
  <w16cid:commentId w16cid:paraId="5A86BA54" w16cid:durableId="27211A2F"/>
  <w16cid:commentId w16cid:paraId="42C103AD" w16cid:durableId="272139FB"/>
  <w16cid:commentId w16cid:paraId="08D525F0" w16cid:durableId="27212795"/>
  <w16cid:commentId w16cid:paraId="236EF0FD" w16cid:durableId="27213A52"/>
  <w16cid:commentId w16cid:paraId="4F22A7C3" w16cid:durableId="272127C8"/>
  <w16cid:commentId w16cid:paraId="145FF6E1" w16cid:durableId="27213A88"/>
  <w16cid:commentId w16cid:paraId="7DA70D84" w16cid:durableId="27211A30"/>
  <w16cid:commentId w16cid:paraId="0CBE7B77" w16cid:durableId="27211A31"/>
  <w16cid:commentId w16cid:paraId="0293371C" w16cid:durableId="27211A32"/>
  <w16cid:commentId w16cid:paraId="64B5ED75" w16cid:durableId="27211A33"/>
  <w16cid:commentId w16cid:paraId="32639BDE" w16cid:durableId="27211A34"/>
  <w16cid:commentId w16cid:paraId="325F4F84" w16cid:durableId="27211A35"/>
  <w16cid:commentId w16cid:paraId="289D54E0" w16cid:durableId="2721287A"/>
  <w16cid:commentId w16cid:paraId="1BD2058D" w16cid:durableId="27213ACD"/>
  <w16cid:commentId w16cid:paraId="59260B40" w16cid:durableId="27211A36"/>
  <w16cid:commentId w16cid:paraId="6C8D2BF2" w16cid:durableId="27211A37"/>
  <w16cid:commentId w16cid:paraId="672F65D4" w16cid:durableId="27213B36"/>
  <w16cid:commentId w16cid:paraId="0D7A59D1" w16cid:durableId="27211A38"/>
  <w16cid:commentId w16cid:paraId="36E72E08" w16cid:durableId="27213B82"/>
  <w16cid:commentId w16cid:paraId="6EF92E27" w16cid:durableId="27211A39"/>
  <w16cid:commentId w16cid:paraId="22913A26" w16cid:durableId="27213BE2"/>
  <w16cid:commentId w16cid:paraId="29D458C1" w16cid:durableId="27211A3A"/>
  <w16cid:commentId w16cid:paraId="2C132B81" w16cid:durableId="27213C28"/>
  <w16cid:commentId w16cid:paraId="525DB5EF" w16cid:durableId="27211A3B"/>
  <w16cid:commentId w16cid:paraId="70197926" w16cid:durableId="27211A3C"/>
  <w16cid:commentId w16cid:paraId="1C499327" w16cid:durableId="27211A3D"/>
  <w16cid:commentId w16cid:paraId="4503F260" w16cid:durableId="27213C75"/>
  <w16cid:commentId w16cid:paraId="4D9F0BD2" w16cid:durableId="27211A3E"/>
  <w16cid:commentId w16cid:paraId="767255FB" w16cid:durableId="27213C8E"/>
  <w16cid:commentId w16cid:paraId="69954A28" w16cid:durableId="27211A3F"/>
  <w16cid:commentId w16cid:paraId="1F4ADCB1" w16cid:durableId="27211A40"/>
  <w16cid:commentId w16cid:paraId="7EE13300" w16cid:durableId="27213CA8"/>
  <w16cid:commentId w16cid:paraId="3060EFD9" w16cid:durableId="27212EB9"/>
  <w16cid:commentId w16cid:paraId="160124F5" w16cid:durableId="27211A41"/>
  <w16cid:commentId w16cid:paraId="7C73FE41" w16cid:durableId="27211A42"/>
  <w16cid:commentId w16cid:paraId="630390A4" w16cid:durableId="27212975"/>
  <w16cid:commentId w16cid:paraId="0E5F9C34" w16cid:durableId="27213D20"/>
  <w16cid:commentId w16cid:paraId="6E84DEE2" w16cid:durableId="272129DA"/>
  <w16cid:commentId w16cid:paraId="760388BC" w16cid:durableId="27213D7F"/>
  <w16cid:commentId w16cid:paraId="7E5D6E8E" w16cid:durableId="272129FB"/>
  <w16cid:commentId w16cid:paraId="66278AE8" w16cid:durableId="27213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6580" w14:textId="77777777" w:rsidR="002F27A0" w:rsidRDefault="002F27A0">
      <w:pPr>
        <w:spacing w:after="0" w:line="240" w:lineRule="auto"/>
      </w:pPr>
      <w:r>
        <w:separator/>
      </w:r>
    </w:p>
  </w:endnote>
  <w:endnote w:type="continuationSeparator" w:id="0">
    <w:p w14:paraId="7906A896" w14:textId="77777777" w:rsidR="002F27A0" w:rsidRDefault="002F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27CC" w14:textId="77777777" w:rsidR="002F27A0" w:rsidRDefault="002F27A0">
      <w:r>
        <w:separator/>
      </w:r>
    </w:p>
  </w:footnote>
  <w:footnote w:type="continuationSeparator" w:id="0">
    <w:p w14:paraId="1A4DA763" w14:textId="77777777" w:rsidR="002F27A0" w:rsidRDefault="002F27A0">
      <w:r>
        <w:continuationSeparator/>
      </w:r>
    </w:p>
  </w:footnote>
  <w:footnote w:id="1">
    <w:p w14:paraId="3446713C" w14:textId="77777777" w:rsidR="00CA0807" w:rsidRDefault="00CA0807" w:rsidP="00CA0807">
      <w:pPr>
        <w:pStyle w:val="footnotedescription"/>
      </w:pPr>
      <w:r>
        <w:rPr>
          <w:rStyle w:val="FootnoteCharacters"/>
        </w:rPr>
        <w:footnoteRef/>
      </w:r>
      <w:r>
        <w:t xml:space="preserve"> This definition was adapted from the glossary of the Interoperability Clearinghouse, which is no longer available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F0C"/>
    <w:multiLevelType w:val="multilevel"/>
    <w:tmpl w:val="DF347CA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602E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D704F"/>
    <w:multiLevelType w:val="multilevel"/>
    <w:tmpl w:val="88A0FA7C"/>
    <w:lvl w:ilvl="0">
      <w:start w:val="3"/>
      <w:numFmt w:val="bullet"/>
      <w:lvlText w:val="-"/>
      <w:lvlJc w:val="left"/>
      <w:pPr>
        <w:ind w:left="345" w:hanging="360"/>
      </w:pPr>
      <w:rPr>
        <w:rFonts w:ascii="Calibri" w:hAnsi="Calibri" w:cs="Calibri"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cs="Wingdings" w:hint="default"/>
      </w:rPr>
    </w:lvl>
    <w:lvl w:ilvl="3">
      <w:start w:val="1"/>
      <w:numFmt w:val="bullet"/>
      <w:lvlText w:val=""/>
      <w:lvlJc w:val="left"/>
      <w:pPr>
        <w:ind w:left="2505" w:hanging="360"/>
      </w:pPr>
      <w:rPr>
        <w:rFonts w:ascii="Symbol" w:hAnsi="Symbol" w:cs="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cs="Wingdings" w:hint="default"/>
      </w:rPr>
    </w:lvl>
    <w:lvl w:ilvl="6">
      <w:start w:val="1"/>
      <w:numFmt w:val="bullet"/>
      <w:lvlText w:val=""/>
      <w:lvlJc w:val="left"/>
      <w:pPr>
        <w:ind w:left="4665" w:hanging="360"/>
      </w:pPr>
      <w:rPr>
        <w:rFonts w:ascii="Symbol" w:hAnsi="Symbol" w:cs="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cs="Wingdings" w:hint="default"/>
      </w:rPr>
    </w:lvl>
  </w:abstractNum>
  <w:abstractNum w:abstractNumId="3" w15:restartNumberingAfterBreak="0">
    <w:nsid w:val="267F16C1"/>
    <w:multiLevelType w:val="hybridMultilevel"/>
    <w:tmpl w:val="4C306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1A51AD"/>
    <w:multiLevelType w:val="hybridMultilevel"/>
    <w:tmpl w:val="243C7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936A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37540"/>
    <w:multiLevelType w:val="hybridMultilevel"/>
    <w:tmpl w:val="E3AE2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BC35EA7"/>
    <w:multiLevelType w:val="multilevel"/>
    <w:tmpl w:val="FF7CF01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8" w15:restartNumberingAfterBreak="0">
    <w:nsid w:val="41CD0F9A"/>
    <w:multiLevelType w:val="multilevel"/>
    <w:tmpl w:val="90429A4A"/>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9" w15:restartNumberingAfterBreak="0">
    <w:nsid w:val="4D3708B9"/>
    <w:multiLevelType w:val="hybridMultilevel"/>
    <w:tmpl w:val="884C6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3442753"/>
    <w:multiLevelType w:val="hybridMultilevel"/>
    <w:tmpl w:val="9A705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A077B98"/>
    <w:multiLevelType w:val="multilevel"/>
    <w:tmpl w:val="96E8DCA2"/>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12" w15:restartNumberingAfterBreak="0">
    <w:nsid w:val="60E171D1"/>
    <w:multiLevelType w:val="multilevel"/>
    <w:tmpl w:val="41BE6CFE"/>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13" w15:restartNumberingAfterBreak="0">
    <w:nsid w:val="66D71E79"/>
    <w:multiLevelType w:val="hybridMultilevel"/>
    <w:tmpl w:val="70748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77371BD"/>
    <w:multiLevelType w:val="hybridMultilevel"/>
    <w:tmpl w:val="0E56608C"/>
    <w:lvl w:ilvl="0" w:tplc="25E675EA">
      <w:start w:val="3"/>
      <w:numFmt w:val="bullet"/>
      <w:lvlText w:val="-"/>
      <w:lvlJc w:val="left"/>
      <w:pPr>
        <w:ind w:left="345" w:hanging="360"/>
      </w:pPr>
      <w:rPr>
        <w:rFonts w:ascii="Calibri" w:eastAsia="Calibri" w:hAnsi="Calibri" w:cs="Calibri"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15" w15:restartNumberingAfterBreak="0">
    <w:nsid w:val="71A801F5"/>
    <w:multiLevelType w:val="multilevel"/>
    <w:tmpl w:val="6366C3A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16" w15:restartNumberingAfterBreak="0">
    <w:nsid w:val="791A3146"/>
    <w:multiLevelType w:val="hybridMultilevel"/>
    <w:tmpl w:val="1ECC0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10644305">
    <w:abstractNumId w:val="0"/>
  </w:num>
  <w:num w:numId="2" w16cid:durableId="89742352">
    <w:abstractNumId w:val="11"/>
  </w:num>
  <w:num w:numId="3" w16cid:durableId="715617237">
    <w:abstractNumId w:val="12"/>
  </w:num>
  <w:num w:numId="4" w16cid:durableId="2092458295">
    <w:abstractNumId w:val="15"/>
  </w:num>
  <w:num w:numId="5" w16cid:durableId="343829489">
    <w:abstractNumId w:val="8"/>
  </w:num>
  <w:num w:numId="6" w16cid:durableId="1978683805">
    <w:abstractNumId w:val="7"/>
  </w:num>
  <w:num w:numId="7" w16cid:durableId="346292781">
    <w:abstractNumId w:val="1"/>
  </w:num>
  <w:num w:numId="8" w16cid:durableId="405346154">
    <w:abstractNumId w:val="2"/>
  </w:num>
  <w:num w:numId="9" w16cid:durableId="223220070">
    <w:abstractNumId w:val="5"/>
  </w:num>
  <w:num w:numId="10" w16cid:durableId="1017079385">
    <w:abstractNumId w:val="14"/>
  </w:num>
  <w:num w:numId="11" w16cid:durableId="680165053">
    <w:abstractNumId w:val="16"/>
  </w:num>
  <w:num w:numId="12" w16cid:durableId="1935817109">
    <w:abstractNumId w:val="10"/>
  </w:num>
  <w:num w:numId="13" w16cid:durableId="1026447850">
    <w:abstractNumId w:val="3"/>
  </w:num>
  <w:num w:numId="14" w16cid:durableId="1104493430">
    <w:abstractNumId w:val="13"/>
  </w:num>
  <w:num w:numId="15" w16cid:durableId="2055813821">
    <w:abstractNumId w:val="6"/>
  </w:num>
  <w:num w:numId="16" w16cid:durableId="3868189">
    <w:abstractNumId w:val="4"/>
  </w:num>
  <w:num w:numId="17" w16cid:durableId="169738316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y Cooper">
    <w15:presenceInfo w15:providerId="AD" w15:userId="S::ACooper@csir.co.za::3f3145fd-5e41-4f25-88a7-849d4c625970"/>
  </w15:person>
  <w15:person w15:author="Jan Hjelmager">
    <w15:presenceInfo w15:providerId="AD" w15:userId="S-1-5-21-2100284113-1573851820-878952375-34059"/>
  </w15:person>
  <w15:person w15:author="rap30">
    <w15:presenceInfo w15:providerId="None" w15:userId="rap30"/>
  </w15:person>
  <w15:person w15:author="Petr Rapant">
    <w15:presenceInfo w15:providerId="None" w15:userId="Petr Rap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nMTY1NLEwMgYWGkpKMUnFpcnJmfB1JgWAsAigtF0iwAAAA="/>
  </w:docVars>
  <w:rsids>
    <w:rsidRoot w:val="007C0F03"/>
    <w:rsid w:val="000471BC"/>
    <w:rsid w:val="00076851"/>
    <w:rsid w:val="000860CE"/>
    <w:rsid w:val="000B1B80"/>
    <w:rsid w:val="000B26D9"/>
    <w:rsid w:val="000B2B6A"/>
    <w:rsid w:val="000C06A7"/>
    <w:rsid w:val="000C0AEE"/>
    <w:rsid w:val="0014792C"/>
    <w:rsid w:val="0018376C"/>
    <w:rsid w:val="001A0057"/>
    <w:rsid w:val="001A7AE9"/>
    <w:rsid w:val="001B2112"/>
    <w:rsid w:val="001C524F"/>
    <w:rsid w:val="001E5BAF"/>
    <w:rsid w:val="001E6214"/>
    <w:rsid w:val="001F02BF"/>
    <w:rsid w:val="00202ACA"/>
    <w:rsid w:val="00204A51"/>
    <w:rsid w:val="00226665"/>
    <w:rsid w:val="002773AD"/>
    <w:rsid w:val="0029245F"/>
    <w:rsid w:val="002B4B76"/>
    <w:rsid w:val="002C153A"/>
    <w:rsid w:val="002C235F"/>
    <w:rsid w:val="002E75A6"/>
    <w:rsid w:val="002F27A0"/>
    <w:rsid w:val="002F39DF"/>
    <w:rsid w:val="00321C50"/>
    <w:rsid w:val="00324674"/>
    <w:rsid w:val="0035766A"/>
    <w:rsid w:val="003617DA"/>
    <w:rsid w:val="00362A46"/>
    <w:rsid w:val="00377C0A"/>
    <w:rsid w:val="00377EB2"/>
    <w:rsid w:val="0038072F"/>
    <w:rsid w:val="003939F7"/>
    <w:rsid w:val="003A0D2A"/>
    <w:rsid w:val="003A1713"/>
    <w:rsid w:val="003A4224"/>
    <w:rsid w:val="003A4BE0"/>
    <w:rsid w:val="003B4927"/>
    <w:rsid w:val="003C08BD"/>
    <w:rsid w:val="003D0B92"/>
    <w:rsid w:val="003E0C79"/>
    <w:rsid w:val="003F4A67"/>
    <w:rsid w:val="004510AC"/>
    <w:rsid w:val="00484279"/>
    <w:rsid w:val="00494422"/>
    <w:rsid w:val="004C0707"/>
    <w:rsid w:val="005023FC"/>
    <w:rsid w:val="00512107"/>
    <w:rsid w:val="005253C9"/>
    <w:rsid w:val="005324F2"/>
    <w:rsid w:val="005370FD"/>
    <w:rsid w:val="00541E2B"/>
    <w:rsid w:val="005517A7"/>
    <w:rsid w:val="00561D11"/>
    <w:rsid w:val="00570B84"/>
    <w:rsid w:val="00576BC5"/>
    <w:rsid w:val="005C502B"/>
    <w:rsid w:val="005E4E60"/>
    <w:rsid w:val="005E7836"/>
    <w:rsid w:val="005F2326"/>
    <w:rsid w:val="005F61CA"/>
    <w:rsid w:val="00617897"/>
    <w:rsid w:val="006365EE"/>
    <w:rsid w:val="006470AF"/>
    <w:rsid w:val="00675644"/>
    <w:rsid w:val="0068241C"/>
    <w:rsid w:val="006961EA"/>
    <w:rsid w:val="006A0F91"/>
    <w:rsid w:val="006C170F"/>
    <w:rsid w:val="006C7BA3"/>
    <w:rsid w:val="006D5D83"/>
    <w:rsid w:val="006E34E8"/>
    <w:rsid w:val="00714A4E"/>
    <w:rsid w:val="00716BFB"/>
    <w:rsid w:val="00741E8F"/>
    <w:rsid w:val="00773F6D"/>
    <w:rsid w:val="0079190E"/>
    <w:rsid w:val="007C0F03"/>
    <w:rsid w:val="007C5D82"/>
    <w:rsid w:val="007E0927"/>
    <w:rsid w:val="00815A3D"/>
    <w:rsid w:val="00855829"/>
    <w:rsid w:val="00863157"/>
    <w:rsid w:val="00873743"/>
    <w:rsid w:val="00891496"/>
    <w:rsid w:val="008A2C61"/>
    <w:rsid w:val="008B1DA1"/>
    <w:rsid w:val="008B3F60"/>
    <w:rsid w:val="008E1510"/>
    <w:rsid w:val="008F5EFF"/>
    <w:rsid w:val="00900DD7"/>
    <w:rsid w:val="00900E96"/>
    <w:rsid w:val="00966DAF"/>
    <w:rsid w:val="009A75B3"/>
    <w:rsid w:val="009B137C"/>
    <w:rsid w:val="009C086F"/>
    <w:rsid w:val="009C20FC"/>
    <w:rsid w:val="009D15C8"/>
    <w:rsid w:val="009E031B"/>
    <w:rsid w:val="00A0397B"/>
    <w:rsid w:val="00A134DB"/>
    <w:rsid w:val="00A23722"/>
    <w:rsid w:val="00A322F2"/>
    <w:rsid w:val="00A6558A"/>
    <w:rsid w:val="00A74285"/>
    <w:rsid w:val="00A86A7F"/>
    <w:rsid w:val="00A96A87"/>
    <w:rsid w:val="00AA60F4"/>
    <w:rsid w:val="00AB601D"/>
    <w:rsid w:val="00AB73FC"/>
    <w:rsid w:val="00B0295A"/>
    <w:rsid w:val="00B04CBC"/>
    <w:rsid w:val="00B26A00"/>
    <w:rsid w:val="00B36740"/>
    <w:rsid w:val="00B76B10"/>
    <w:rsid w:val="00B81D7C"/>
    <w:rsid w:val="00BA32FC"/>
    <w:rsid w:val="00BB074B"/>
    <w:rsid w:val="00BC3B8D"/>
    <w:rsid w:val="00BC3BF1"/>
    <w:rsid w:val="00BC545F"/>
    <w:rsid w:val="00BD16DC"/>
    <w:rsid w:val="00BD4DC4"/>
    <w:rsid w:val="00BD5AE4"/>
    <w:rsid w:val="00C11639"/>
    <w:rsid w:val="00C251A2"/>
    <w:rsid w:val="00C44A3E"/>
    <w:rsid w:val="00C55E14"/>
    <w:rsid w:val="00C66DCB"/>
    <w:rsid w:val="00C8757E"/>
    <w:rsid w:val="00CA0807"/>
    <w:rsid w:val="00CA572C"/>
    <w:rsid w:val="00CE121F"/>
    <w:rsid w:val="00CE7F98"/>
    <w:rsid w:val="00D3080A"/>
    <w:rsid w:val="00D40F8D"/>
    <w:rsid w:val="00DA0AB5"/>
    <w:rsid w:val="00DE722B"/>
    <w:rsid w:val="00DF239D"/>
    <w:rsid w:val="00E33B65"/>
    <w:rsid w:val="00E45198"/>
    <w:rsid w:val="00E50384"/>
    <w:rsid w:val="00E917B5"/>
    <w:rsid w:val="00EE2B9F"/>
    <w:rsid w:val="00EF6FD4"/>
    <w:rsid w:val="00F23FCA"/>
    <w:rsid w:val="00F43615"/>
    <w:rsid w:val="00F613FC"/>
    <w:rsid w:val="00F70FEF"/>
    <w:rsid w:val="00F72985"/>
    <w:rsid w:val="00F95F4B"/>
    <w:rsid w:val="00FA55B8"/>
    <w:rsid w:val="00FB17D9"/>
    <w:rsid w:val="00FB5302"/>
    <w:rsid w:val="00FC11D0"/>
    <w:rsid w:val="00FD670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7CA7"/>
  <w15:docId w15:val="{F2C1CB2F-F698-4106-86EA-71259BA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28" w:lineRule="auto"/>
      <w:ind w:left="10"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ED6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3B1"/>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B1"/>
    <w:pPr>
      <w:keepNext/>
      <w:keepLines/>
      <w:numPr>
        <w:ilvl w:val="1"/>
        <w:numId w:val="1"/>
      </w:numPr>
      <w:spacing w:before="40" w:after="0"/>
      <w:ind w:left="431" w:hanging="431"/>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qFormat/>
    <w:rPr>
      <w:rFonts w:ascii="Calibri" w:eastAsia="Calibri" w:hAnsi="Calibri" w:cs="Calibri"/>
      <w:color w:val="000000"/>
      <w:sz w:val="16"/>
    </w:rPr>
  </w:style>
  <w:style w:type="character" w:customStyle="1" w:styleId="footnotemark">
    <w:name w:val="footnote mark"/>
    <w:qFormat/>
    <w:rPr>
      <w:rFonts w:ascii="Cambria" w:eastAsia="Cambria" w:hAnsi="Cambria" w:cs="Cambria"/>
      <w:color w:val="000000"/>
      <w:sz w:val="16"/>
      <w:vertAlign w:val="superscript"/>
    </w:rPr>
  </w:style>
  <w:style w:type="character" w:customStyle="1" w:styleId="TitleChar">
    <w:name w:val="Title Char"/>
    <w:basedOn w:val="DefaultParagraphFont"/>
    <w:link w:val="Title"/>
    <w:uiPriority w:val="10"/>
    <w:qFormat/>
    <w:rsid w:val="00BD53B1"/>
    <w:rPr>
      <w:rFonts w:asciiTheme="majorHAnsi" w:eastAsiaTheme="majorEastAsia" w:hAnsiTheme="majorHAnsi" w:cstheme="majorBidi"/>
      <w:spacing w:val="-10"/>
      <w:kern w:val="2"/>
      <w:sz w:val="56"/>
      <w:szCs w:val="56"/>
    </w:rPr>
  </w:style>
  <w:style w:type="character" w:customStyle="1" w:styleId="InternetLink">
    <w:name w:val="Internet Link"/>
    <w:basedOn w:val="DefaultParagraphFont"/>
    <w:uiPriority w:val="99"/>
    <w:unhideWhenUsed/>
    <w:rsid w:val="00BD53B1"/>
    <w:rPr>
      <w:color w:val="0563C1" w:themeColor="hyperlink"/>
      <w:u w:val="single"/>
    </w:rPr>
  </w:style>
  <w:style w:type="character" w:customStyle="1" w:styleId="Heading2Char">
    <w:name w:val="Heading 2 Char"/>
    <w:basedOn w:val="DefaultParagraphFont"/>
    <w:link w:val="Heading2"/>
    <w:uiPriority w:val="9"/>
    <w:qFormat/>
    <w:rsid w:val="00BD53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BD53B1"/>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basedOn w:val="DefaultParagraphFont"/>
    <w:link w:val="Heading1"/>
    <w:uiPriority w:val="9"/>
    <w:qFormat/>
    <w:rsid w:val="00ED66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qFormat/>
    <w:rsid w:val="009F40B4"/>
    <w:rPr>
      <w:sz w:val="16"/>
      <w:szCs w:val="16"/>
    </w:rPr>
  </w:style>
  <w:style w:type="character" w:customStyle="1" w:styleId="CommentTextChar">
    <w:name w:val="Comment Text Char"/>
    <w:basedOn w:val="DefaultParagraphFont"/>
    <w:link w:val="CommentText"/>
    <w:uiPriority w:val="99"/>
    <w:qFormat/>
    <w:rsid w:val="009F40B4"/>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qFormat/>
    <w:rsid w:val="009F40B4"/>
    <w:rPr>
      <w:rFonts w:ascii="Calibri" w:eastAsia="Calibri" w:hAnsi="Calibri" w:cs="Calibri"/>
      <w:b/>
      <w:bCs/>
      <w:color w:val="000000"/>
      <w:sz w:val="20"/>
      <w:szCs w:val="20"/>
    </w:rPr>
  </w:style>
  <w:style w:type="character" w:customStyle="1" w:styleId="BalloonTextChar">
    <w:name w:val="Balloon Text Char"/>
    <w:basedOn w:val="DefaultParagraphFont"/>
    <w:link w:val="BalloonText"/>
    <w:uiPriority w:val="99"/>
    <w:semiHidden/>
    <w:qFormat/>
    <w:rsid w:val="009F40B4"/>
    <w:rPr>
      <w:rFonts w:ascii="Segoe UI" w:eastAsia="Calibri" w:hAnsi="Segoe UI" w:cs="Segoe UI"/>
      <w:color w:val="000000"/>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ED6612"/>
    <w:pPr>
      <w:spacing w:after="200" w:line="240" w:lineRule="auto"/>
    </w:pPr>
    <w:rPr>
      <w:i/>
      <w:iCs/>
      <w:color w:val="44546A" w:themeColor="text2"/>
      <w:sz w:val="18"/>
      <w:szCs w:val="18"/>
    </w:rPr>
  </w:style>
  <w:style w:type="paragraph" w:customStyle="1" w:styleId="Index">
    <w:name w:val="Index"/>
    <w:basedOn w:val="Normal"/>
    <w:qFormat/>
    <w:pPr>
      <w:suppressLineNumbers/>
    </w:pPr>
    <w:rPr>
      <w:rFonts w:cs="Mangal"/>
    </w:rPr>
  </w:style>
  <w:style w:type="paragraph" w:customStyle="1" w:styleId="footnotedescription">
    <w:name w:val="footnote description"/>
    <w:next w:val="Normal"/>
    <w:qFormat/>
    <w:pPr>
      <w:spacing w:line="264" w:lineRule="auto"/>
      <w:ind w:firstLine="204"/>
    </w:pPr>
    <w:rPr>
      <w:rFonts w:ascii="Calibri" w:eastAsia="Calibri" w:hAnsi="Calibri" w:cs="Calibri"/>
      <w:color w:val="000000"/>
      <w:sz w:val="16"/>
    </w:rPr>
  </w:style>
  <w:style w:type="paragraph" w:styleId="Title">
    <w:name w:val="Title"/>
    <w:basedOn w:val="Normal"/>
    <w:next w:val="Normal"/>
    <w:link w:val="TitleChar"/>
    <w:uiPriority w:val="10"/>
    <w:qFormat/>
    <w:rsid w:val="00BD53B1"/>
    <w:pPr>
      <w:spacing w:after="0" w:line="240" w:lineRule="auto"/>
      <w:contextualSpacing/>
    </w:pPr>
    <w:rPr>
      <w:rFonts w:asciiTheme="majorHAnsi" w:eastAsiaTheme="majorEastAsia" w:hAnsiTheme="majorHAnsi" w:cstheme="majorBidi"/>
      <w:color w:val="auto"/>
      <w:spacing w:val="-10"/>
      <w:kern w:val="2"/>
      <w:sz w:val="56"/>
      <w:szCs w:val="56"/>
    </w:rPr>
  </w:style>
  <w:style w:type="paragraph" w:styleId="CommentText">
    <w:name w:val="annotation text"/>
    <w:basedOn w:val="Normal"/>
    <w:link w:val="CommentTextChar"/>
    <w:uiPriority w:val="99"/>
    <w:unhideWhenUsed/>
    <w:qFormat/>
    <w:rsid w:val="009F40B4"/>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9F40B4"/>
    <w:rPr>
      <w:b/>
      <w:bCs/>
    </w:rPr>
  </w:style>
  <w:style w:type="paragraph" w:styleId="BalloonText">
    <w:name w:val="Balloon Text"/>
    <w:basedOn w:val="Normal"/>
    <w:link w:val="BalloonTextChar"/>
    <w:uiPriority w:val="99"/>
    <w:semiHidden/>
    <w:unhideWhenUsed/>
    <w:qFormat/>
    <w:rsid w:val="009F40B4"/>
    <w:pPr>
      <w:spacing w:after="0" w:line="240" w:lineRule="auto"/>
    </w:pPr>
    <w:rPr>
      <w:rFonts w:ascii="Segoe UI" w:hAnsi="Segoe UI" w:cs="Segoe UI"/>
      <w:sz w:val="18"/>
      <w:szCs w:val="18"/>
    </w:rPr>
  </w:style>
  <w:style w:type="paragraph" w:styleId="ListParagraph">
    <w:name w:val="List Paragraph"/>
    <w:basedOn w:val="Normal"/>
    <w:uiPriority w:val="34"/>
    <w:qFormat/>
    <w:rsid w:val="00853A52"/>
    <w:pPr>
      <w:ind w:left="720"/>
      <w:contextualSpacing/>
    </w:pPr>
  </w:style>
  <w:style w:type="paragraph" w:customStyle="1" w:styleId="HeaderandFooter">
    <w:name w:val="Header and Footer"/>
    <w:basedOn w:val="Normal"/>
    <w:qFormat/>
  </w:style>
  <w:style w:type="paragraph" w:styleId="Header">
    <w:name w:val="header"/>
    <w:basedOn w:val="HeaderandFooter"/>
  </w:style>
  <w:style w:type="paragraph" w:styleId="FootnoteText">
    <w:name w:val="footnote text"/>
    <w:basedOn w:val="Normal"/>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96A87"/>
    <w:rPr>
      <w:color w:val="0563C1" w:themeColor="hyperlink"/>
      <w:u w:val="single"/>
    </w:rPr>
  </w:style>
  <w:style w:type="character" w:styleId="Emphasis">
    <w:name w:val="Emphasis"/>
    <w:basedOn w:val="DefaultParagraphFont"/>
    <w:uiPriority w:val="20"/>
    <w:qFormat/>
    <w:rsid w:val="00226665"/>
    <w:rPr>
      <w:i/>
      <w:iCs/>
    </w:rPr>
  </w:style>
  <w:style w:type="character" w:customStyle="1" w:styleId="dttext">
    <w:name w:val="dttext"/>
    <w:basedOn w:val="DefaultParagraphFont"/>
    <w:rsid w:val="00226665"/>
  </w:style>
  <w:style w:type="character" w:styleId="Strong">
    <w:name w:val="Strong"/>
    <w:basedOn w:val="DefaultParagraphFont"/>
    <w:uiPriority w:val="22"/>
    <w:qFormat/>
    <w:rsid w:val="00226665"/>
    <w:rPr>
      <w:b/>
      <w:bCs/>
    </w:rPr>
  </w:style>
  <w:style w:type="character" w:customStyle="1" w:styleId="hvr">
    <w:name w:val="hvr"/>
    <w:basedOn w:val="DefaultParagraphFont"/>
    <w:rsid w:val="00226665"/>
  </w:style>
  <w:style w:type="paragraph" w:styleId="Revision">
    <w:name w:val="Revision"/>
    <w:hidden/>
    <w:uiPriority w:val="99"/>
    <w:semiHidden/>
    <w:rsid w:val="007E0927"/>
    <w:rPr>
      <w:rFonts w:ascii="Calibri" w:eastAsia="Calibri" w:hAnsi="Calibri" w:cs="Calibri"/>
      <w:color w:val="000000"/>
    </w:rPr>
  </w:style>
  <w:style w:type="character" w:styleId="UnresolvedMention">
    <w:name w:val="Unresolved Mention"/>
    <w:basedOn w:val="DefaultParagraphFont"/>
    <w:uiPriority w:val="99"/>
    <w:semiHidden/>
    <w:unhideWhenUsed/>
    <w:rsid w:val="009A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0136">
      <w:bodyDiv w:val="1"/>
      <w:marLeft w:val="0"/>
      <w:marRight w:val="0"/>
      <w:marTop w:val="0"/>
      <w:marBottom w:val="0"/>
      <w:divBdr>
        <w:top w:val="none" w:sz="0" w:space="0" w:color="auto"/>
        <w:left w:val="none" w:sz="0" w:space="0" w:color="auto"/>
        <w:bottom w:val="none" w:sz="0" w:space="0" w:color="auto"/>
        <w:right w:val="none" w:sz="0" w:space="0" w:color="auto"/>
      </w:divBdr>
      <w:divsChild>
        <w:div w:id="357657122">
          <w:marLeft w:val="-225"/>
          <w:marRight w:val="-225"/>
          <w:marTop w:val="270"/>
          <w:marBottom w:val="0"/>
          <w:divBdr>
            <w:top w:val="none" w:sz="0" w:space="0" w:color="auto"/>
            <w:left w:val="none" w:sz="0" w:space="0" w:color="auto"/>
            <w:bottom w:val="none" w:sz="0" w:space="0" w:color="auto"/>
            <w:right w:val="none" w:sz="0" w:space="0" w:color="auto"/>
          </w:divBdr>
          <w:divsChild>
            <w:div w:id="1776093675">
              <w:marLeft w:val="0"/>
              <w:marRight w:val="0"/>
              <w:marTop w:val="0"/>
              <w:marBottom w:val="0"/>
              <w:divBdr>
                <w:top w:val="none" w:sz="0" w:space="0" w:color="auto"/>
                <w:left w:val="none" w:sz="0" w:space="0" w:color="auto"/>
                <w:bottom w:val="none" w:sz="0" w:space="0" w:color="auto"/>
                <w:right w:val="none" w:sz="0" w:space="0" w:color="auto"/>
              </w:divBdr>
            </w:div>
          </w:divsChild>
        </w:div>
        <w:div w:id="1438523465">
          <w:marLeft w:val="0"/>
          <w:marRight w:val="0"/>
          <w:marTop w:val="0"/>
          <w:marBottom w:val="300"/>
          <w:divBdr>
            <w:top w:val="none" w:sz="0" w:space="0" w:color="auto"/>
            <w:left w:val="none" w:sz="0" w:space="0" w:color="auto"/>
            <w:bottom w:val="none" w:sz="0" w:space="0" w:color="auto"/>
            <w:right w:val="none" w:sz="0" w:space="0" w:color="auto"/>
          </w:divBdr>
          <w:divsChild>
            <w:div w:id="1262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Explanation" TargetMode="External"/><Relationship Id="rId7" Type="http://schemas.openxmlformats.org/officeDocument/2006/relationships/hyperlink" Target="https://en.wikipedia.org/wiki/Business_model" TargetMode="External"/><Relationship Id="rId2" Type="http://schemas.openxmlformats.org/officeDocument/2006/relationships/hyperlink" Target="https://en.wikipedia.org/wiki/Natural_person" TargetMode="External"/><Relationship Id="rId1" Type="http://schemas.openxmlformats.org/officeDocument/2006/relationships/hyperlink" Target="https://www.merriam-webster.com/dictionary/negotiates" TargetMode="External"/><Relationship Id="rId6" Type="http://schemas.openxmlformats.org/officeDocument/2006/relationships/hyperlink" Target="https://en.wikipedia.org/wiki/Business_model" TargetMode="External"/><Relationship Id="rId5" Type="http://schemas.openxmlformats.org/officeDocument/2006/relationships/hyperlink" Target="https://en.wikipedia.org/wiki/Value_creation" TargetMode="External"/><Relationship Id="rId4" Type="http://schemas.openxmlformats.org/officeDocument/2006/relationships/hyperlink" Target="https://en.wikipedia.org/wiki/Organiz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erena.coetzee@up.ac.z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acooper@csir.co.za"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r.rapant@vsb.cz"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ggim.un.org/meetings/GGIM-committee/11th-Session/documents/Towards_a_Sustainable_Geospatial_Ecosystem_Beyond_SDIs_Draft_3Aug2021.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geohal+@osu.edu"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3CD5-272A-4D23-81F6-51B9C921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9227</Words>
  <Characters>52594</Characters>
  <Application>Microsoft Office Word</Application>
  <DocSecurity>0</DocSecurity>
  <Lines>438</Lines>
  <Paragraphs>123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Rapant</dc:creator>
  <cp:lastModifiedBy>Antony Cooper</cp:lastModifiedBy>
  <cp:revision>6</cp:revision>
  <dcterms:created xsi:type="dcterms:W3CDTF">2022-11-29T11:56:00Z</dcterms:created>
  <dcterms:modified xsi:type="dcterms:W3CDTF">2022-11-29T17:11:00Z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Remapped">
    <vt:lpwstr>true</vt:lpwstr>
  </property>
</Properties>
</file>