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F479" w14:textId="77777777" w:rsidR="005B430D" w:rsidRPr="00382894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 xml:space="preserve">Térképtudományi és </w:t>
      </w:r>
      <w:proofErr w:type="spellStart"/>
      <w:r w:rsidRPr="00382894">
        <w:rPr>
          <w:b/>
          <w:sz w:val="32"/>
          <w:szCs w:val="32"/>
        </w:rPr>
        <w:t>Geoinformatikai</w:t>
      </w:r>
      <w:proofErr w:type="spellEnd"/>
      <w:r w:rsidRPr="00382894">
        <w:rPr>
          <w:b/>
          <w:sz w:val="32"/>
          <w:szCs w:val="32"/>
        </w:rPr>
        <w:t xml:space="preserve"> Tanszék</w:t>
      </w:r>
    </w:p>
    <w:p w14:paraId="1588D3E0" w14:textId="76A09ECD" w:rsidR="00336178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>Záróvizsga tájékoztató</w:t>
      </w:r>
    </w:p>
    <w:p w14:paraId="0AF90F51" w14:textId="3889A6D0" w:rsidR="00D342B3" w:rsidRPr="00D342B3" w:rsidRDefault="00D342B3" w:rsidP="00336178">
      <w:pPr>
        <w:jc w:val="center"/>
        <w:rPr>
          <w:sz w:val="28"/>
          <w:szCs w:val="28"/>
        </w:rPr>
      </w:pPr>
      <w:r>
        <w:rPr>
          <w:sz w:val="28"/>
          <w:szCs w:val="28"/>
        </w:rPr>
        <w:t>2020. V. 27.</w:t>
      </w:r>
    </w:p>
    <w:p w14:paraId="3D34ED0D" w14:textId="77777777" w:rsidR="00336178" w:rsidRDefault="00336178"/>
    <w:p w14:paraId="3276D9CD" w14:textId="77777777" w:rsidR="00336178" w:rsidRDefault="00336178">
      <w:r>
        <w:t>Az egyetemi (JOKT) tanulmányi és vizsgaszabályzat és a kari kiegészítések a záróvizsgával alapvető szabályokat meghatározzák, így ebben a dokumentumban főleg az apróbb részletekre térünk ki.</w:t>
      </w:r>
    </w:p>
    <w:p w14:paraId="148E4B4B" w14:textId="77777777" w:rsidR="00336178" w:rsidRDefault="00336178"/>
    <w:p w14:paraId="31EB2A1A" w14:textId="77777777" w:rsidR="00336178" w:rsidRDefault="00336178">
      <w:r>
        <w:t>Összefoglalásképpen a legfontosabb szabályok a záróvizsgával kapcsolatban:</w:t>
      </w:r>
    </w:p>
    <w:p w14:paraId="25BB0795" w14:textId="77777777" w:rsidR="0029756F" w:rsidRDefault="0029756F"/>
    <w:p w14:paraId="131E9455" w14:textId="77777777" w:rsidR="00382894" w:rsidRPr="00382894" w:rsidRDefault="00382894" w:rsidP="00382894">
      <w:pPr>
        <w:pStyle w:val="Listaszerbekezds"/>
        <w:numPr>
          <w:ilvl w:val="0"/>
          <w:numId w:val="1"/>
        </w:numPr>
        <w:rPr>
          <w:b/>
        </w:rPr>
      </w:pPr>
      <w:r w:rsidRPr="00382894">
        <w:rPr>
          <w:b/>
        </w:rPr>
        <w:t>A hallgatók intézménylátogatási tilalma ellenkező rendelkezésig fennmarad.</w:t>
      </w:r>
    </w:p>
    <w:p w14:paraId="172D3302" w14:textId="77777777" w:rsidR="00336178" w:rsidRDefault="00382894" w:rsidP="00382894">
      <w:pPr>
        <w:pStyle w:val="Listaszerbekezds"/>
        <w:numPr>
          <w:ilvl w:val="0"/>
          <w:numId w:val="1"/>
        </w:numPr>
      </w:pPr>
      <w:r>
        <w:t xml:space="preserve">A hallgatói beszámoltatásokat (vizsgák, záróvizsgák stb.) ellenkező rendelkezésig az átmeneti sajátos tanulmányi és vizsgaszabályozás szerint </w:t>
      </w:r>
      <w:r w:rsidRPr="00382894">
        <w:rPr>
          <w:b/>
        </w:rPr>
        <w:t>online</w:t>
      </w:r>
      <w:r>
        <w:t xml:space="preserve"> kell megszervezni és lebonyolítani.</w:t>
      </w:r>
    </w:p>
    <w:p w14:paraId="3C0A9B0F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köteles a szóbeli vizsga egész időtartama alatt valós idejű, élő képet közvetíteni magáról, amelyen a vizsgázó személye egyértelműen felismerhető.</w:t>
      </w:r>
    </w:p>
    <w:p w14:paraId="7DEB654A" w14:textId="77777777" w:rsidR="000A77BB" w:rsidRDefault="000A77BB" w:rsidP="000A77BB">
      <w:pPr>
        <w:pStyle w:val="Listaszerbekezds"/>
        <w:numPr>
          <w:ilvl w:val="0"/>
          <w:numId w:val="1"/>
        </w:numPr>
      </w:pPr>
      <w:r w:rsidRPr="000A77BB">
        <w:t>A szóbeli számonkérés során abban a helyiségben, ahol a hallgató tartózkodik, más nem lehet jelen</w:t>
      </w:r>
      <w:r>
        <w:t>.</w:t>
      </w:r>
    </w:p>
    <w:p w14:paraId="4A99B5BA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nem használhat fül- vagy fejhallgatót, ezzel is biztosítva a harmadik fél segítségének kizárását.</w:t>
      </w:r>
    </w:p>
    <w:p w14:paraId="05DD8581" w14:textId="41A00C92" w:rsidR="0029756F" w:rsidRDefault="004B3B2F" w:rsidP="004B3B2F">
      <w:pPr>
        <w:pStyle w:val="Listaszerbekezds"/>
        <w:numPr>
          <w:ilvl w:val="0"/>
          <w:numId w:val="1"/>
        </w:numPr>
      </w:pPr>
      <w:r w:rsidRPr="004B3B2F">
        <w:t xml:space="preserve">A hallgató a vizsga elején vagy akár annak során bármikor kötelezhető a környezete </w:t>
      </w:r>
      <w:r w:rsidR="0034322B">
        <w:t xml:space="preserve">képi </w:t>
      </w:r>
      <w:r w:rsidRPr="004B3B2F">
        <w:t>bemutatására. Amennyiben kiderül, hogy más is jelen van a vizsgán, az oktató jogosult a hallgató vizsgáját megszakítani, és vizsgáját elégtelen érdemjeggyel minősíteni</w:t>
      </w:r>
      <w:r>
        <w:t>.</w:t>
      </w:r>
    </w:p>
    <w:p w14:paraId="1E574CAE" w14:textId="77777777" w:rsidR="004B3B2F" w:rsidRDefault="004B3B2F" w:rsidP="004B3B2F">
      <w:pPr>
        <w:pStyle w:val="Listaszerbekezds"/>
        <w:numPr>
          <w:ilvl w:val="0"/>
          <w:numId w:val="1"/>
        </w:numPr>
      </w:pPr>
      <w:r w:rsidRPr="004B3B2F">
        <w:t>A NAIH állásfoglalása alapján a kép- és/vagy hangrögzítés a szóbeli vizsgaalkalom során nem jogszerű, így arra sem a vizsgázó, sem a vizsgáztató, sem más résztvevő által nem kerülhet sor.</w:t>
      </w:r>
    </w:p>
    <w:p w14:paraId="16256623" w14:textId="1F0990F9" w:rsidR="00DD5CD4" w:rsidRDefault="001F4318" w:rsidP="00DD5CD4">
      <w:pPr>
        <w:pStyle w:val="Listaszerbekezds"/>
        <w:numPr>
          <w:ilvl w:val="0"/>
          <w:numId w:val="1"/>
        </w:numPr>
      </w:pPr>
      <w:r w:rsidRPr="001F4318">
        <w:t>A távolléti szakdolgozatvédések megvalósítása során a nyilvánosságtól el lehet tekinteni</w:t>
      </w:r>
      <w:r>
        <w:t xml:space="preserve"> (tanszékünk a</w:t>
      </w:r>
      <w:r w:rsidR="00DD5CD4">
        <w:t xml:space="preserve">z </w:t>
      </w:r>
      <w:proofErr w:type="spellStart"/>
      <w:r w:rsidR="00DD5CD4">
        <w:t>MSc</w:t>
      </w:r>
      <w:proofErr w:type="spellEnd"/>
      <w:r w:rsidR="00DD5CD4">
        <w:t xml:space="preserve"> záróvizsgáknál</w:t>
      </w:r>
      <w:r>
        <w:t xml:space="preserve"> </w:t>
      </w:r>
      <w:r w:rsidR="00DD5CD4">
        <w:t xml:space="preserve">eltekint a </w:t>
      </w:r>
      <w:r>
        <w:t>nyilvánosságtól</w:t>
      </w:r>
      <w:r w:rsidR="00DD5CD4">
        <w:t>, de a Természettudományi Karon a külön szervezett védések nyilvánosak a kar oktatói és hallgatói számára</w:t>
      </w:r>
      <w:r w:rsidR="00B42AEA">
        <w:t xml:space="preserve">, így a </w:t>
      </w:r>
      <w:proofErr w:type="spellStart"/>
      <w:r w:rsidR="00B42AEA">
        <w:t>BSc</w:t>
      </w:r>
      <w:proofErr w:type="spellEnd"/>
      <w:r w:rsidR="00B42AEA">
        <w:t xml:space="preserve"> záróvizsga védés része nyilvános lesz</w:t>
      </w:r>
      <w:r w:rsidR="00DD5CD4">
        <w:t xml:space="preserve">). </w:t>
      </w:r>
    </w:p>
    <w:p w14:paraId="599ECA5C" w14:textId="74077FFF" w:rsidR="001A2931" w:rsidRDefault="001A2931" w:rsidP="001A2931">
      <w:pPr>
        <w:pStyle w:val="Listaszerbekezds"/>
        <w:numPr>
          <w:ilvl w:val="0"/>
          <w:numId w:val="1"/>
        </w:numPr>
      </w:pPr>
      <w:r>
        <w:t>Amennyiben a hallgató meg</w:t>
      </w:r>
      <w:r w:rsidR="0034322B">
        <w:t xml:space="preserve"> nem </w:t>
      </w:r>
      <w:r>
        <w:t xml:space="preserve">engedett eszközt használ, vagy más segítséget vesz igénybe, a vizsgát azonnal felfüggesztjük és a vizsgát sikertelennek minősítjük, </w:t>
      </w:r>
      <w:r w:rsidR="0034322B">
        <w:t>é</w:t>
      </w:r>
      <w:r w:rsidR="003514C9">
        <w:t>s</w:t>
      </w:r>
      <w:r>
        <w:t xml:space="preserve"> ennek tényét a jegyzőkönyvben rögzítjük. </w:t>
      </w:r>
    </w:p>
    <w:p w14:paraId="35020008" w14:textId="77C39F0D" w:rsidR="00AB3393" w:rsidRDefault="00AB3393" w:rsidP="00B42AEA"/>
    <w:p w14:paraId="26B9A930" w14:textId="33F622BC" w:rsidR="00B42AEA" w:rsidRPr="00B42AEA" w:rsidRDefault="00B42AEA" w:rsidP="00B42AEA">
      <w:pPr>
        <w:rPr>
          <w:color w:val="FF0000"/>
        </w:rPr>
      </w:pPr>
      <w:r>
        <w:rPr>
          <w:color w:val="FF0000"/>
        </w:rPr>
        <w:t xml:space="preserve">A </w:t>
      </w:r>
      <w:r w:rsidR="00D342B3">
        <w:rPr>
          <w:color w:val="FF0000"/>
        </w:rPr>
        <w:t>3</w:t>
      </w:r>
      <w:r>
        <w:rPr>
          <w:color w:val="FF0000"/>
        </w:rPr>
        <w:t xml:space="preserve">. és az 5. pontot nem teljesítő hallgatók nem </w:t>
      </w:r>
      <w:proofErr w:type="spellStart"/>
      <w:r>
        <w:rPr>
          <w:color w:val="FF0000"/>
        </w:rPr>
        <w:t>záróvizsgázhatnak</w:t>
      </w:r>
      <w:proofErr w:type="spellEnd"/>
      <w:r>
        <w:rPr>
          <w:color w:val="FF0000"/>
        </w:rPr>
        <w:t xml:space="preserve">. A tanszékünk a vizsga idejére tud </w:t>
      </w:r>
      <w:r w:rsidR="00D342B3">
        <w:rPr>
          <w:color w:val="FF0000"/>
        </w:rPr>
        <w:t>kölcsön adni megfelelő webkamerát. Ez ügyben Kovács Bélát (climbela@map.elte.hu) keressék.</w:t>
      </w:r>
    </w:p>
    <w:p w14:paraId="28C8125E" w14:textId="77777777" w:rsidR="001F4318" w:rsidRDefault="001F4318" w:rsidP="001F4318"/>
    <w:p w14:paraId="1E75635D" w14:textId="2F964C3C" w:rsidR="001F4318" w:rsidRDefault="00AB3393" w:rsidP="001F4318">
      <w:r>
        <w:t>A tervezett záróvizsga bizottságok</w:t>
      </w:r>
      <w:r w:rsidR="00D342B3">
        <w:t xml:space="preserve"> (lehetnek még változások)</w:t>
      </w:r>
      <w:r>
        <w:t>:</w:t>
      </w:r>
    </w:p>
    <w:p w14:paraId="187197A4" w14:textId="77777777" w:rsidR="00AB3393" w:rsidRDefault="00AB3393" w:rsidP="001F4318"/>
    <w:p w14:paraId="3FC6376B" w14:textId="77777777" w:rsidR="00573E71" w:rsidRDefault="00573E71" w:rsidP="001F4318">
      <w:pPr>
        <w:rPr>
          <w:b/>
        </w:rPr>
        <w:sectPr w:rsidR="00573E71" w:rsidSect="00573E7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D33289" w14:textId="11D55262" w:rsidR="008E22D5" w:rsidRPr="00573E71" w:rsidRDefault="008E22D5" w:rsidP="001F4318">
      <w:pPr>
        <w:rPr>
          <w:b/>
          <w:sz w:val="32"/>
          <w:szCs w:val="32"/>
        </w:rPr>
      </w:pPr>
      <w:proofErr w:type="spellStart"/>
      <w:r w:rsidRPr="00573E71">
        <w:rPr>
          <w:b/>
          <w:sz w:val="32"/>
          <w:szCs w:val="32"/>
        </w:rPr>
        <w:t>BSc</w:t>
      </w:r>
      <w:proofErr w:type="spellEnd"/>
      <w:r w:rsidRPr="00573E71">
        <w:rPr>
          <w:b/>
          <w:sz w:val="32"/>
          <w:szCs w:val="32"/>
        </w:rPr>
        <w:t>:</w:t>
      </w:r>
    </w:p>
    <w:p w14:paraId="3946A84F" w14:textId="77777777" w:rsidR="008E22D5" w:rsidRDefault="008E22D5" w:rsidP="001F4318">
      <w:r w:rsidRPr="00573E71">
        <w:rPr>
          <w:b/>
        </w:rPr>
        <w:t>Elnök:</w:t>
      </w:r>
      <w:r>
        <w:t xml:space="preserve"> Zentai László</w:t>
      </w:r>
    </w:p>
    <w:p w14:paraId="66B39FCF" w14:textId="6042C6E4" w:rsidR="008E22D5" w:rsidRDefault="008E22D5" w:rsidP="001F4318">
      <w:r w:rsidRPr="00573E71">
        <w:rPr>
          <w:b/>
        </w:rPr>
        <w:t>Külső</w:t>
      </w:r>
      <w:r w:rsidR="00E16326" w:rsidRPr="00573E71">
        <w:rPr>
          <w:b/>
        </w:rPr>
        <w:t xml:space="preserve"> tag:</w:t>
      </w:r>
      <w:r w:rsidR="00E16326">
        <w:t xml:space="preserve"> Hidas Gábor (</w:t>
      </w:r>
      <w:proofErr w:type="spellStart"/>
      <w:r w:rsidR="00E16326">
        <w:t>Cartographia</w:t>
      </w:r>
      <w:proofErr w:type="spellEnd"/>
      <w:r w:rsidR="00E16326">
        <w:t xml:space="preserve"> </w:t>
      </w:r>
      <w:r>
        <w:t>Tankönyvkiadó)</w:t>
      </w:r>
    </w:p>
    <w:p w14:paraId="1406C27C" w14:textId="5757CCF4" w:rsidR="008E22D5" w:rsidRDefault="008E22D5" w:rsidP="001F4318">
      <w:r w:rsidRPr="00573E71">
        <w:rPr>
          <w:b/>
        </w:rPr>
        <w:t>Tagok:</w:t>
      </w:r>
      <w:r>
        <w:t xml:space="preserve"> </w:t>
      </w:r>
      <w:r w:rsidR="00741469">
        <w:t xml:space="preserve">Albert Gáspár, </w:t>
      </w:r>
      <w:r w:rsidR="00B02033">
        <w:t xml:space="preserve">Gede Mátyás, </w:t>
      </w:r>
      <w:r>
        <w:t xml:space="preserve">Gercsák Gábor,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</w:p>
    <w:p w14:paraId="625FD34E" w14:textId="77777777" w:rsidR="008E22D5" w:rsidRDefault="008E22D5" w:rsidP="001F4318">
      <w:r w:rsidRPr="00573E71">
        <w:rPr>
          <w:b/>
        </w:rPr>
        <w:t>Jegyzőkönyv:</w:t>
      </w:r>
      <w:r>
        <w:t xml:space="preserve"> Kiss Veronika</w:t>
      </w:r>
    </w:p>
    <w:p w14:paraId="0337DD99" w14:textId="08BAACE7" w:rsidR="008E22D5" w:rsidRPr="00573E71" w:rsidRDefault="00573E71" w:rsidP="001F4318">
      <w:pPr>
        <w:rPr>
          <w:b/>
          <w:sz w:val="32"/>
          <w:szCs w:val="32"/>
        </w:rPr>
      </w:pPr>
      <w:r>
        <w:rPr>
          <w:b/>
        </w:rPr>
        <w:br w:type="column"/>
      </w:r>
      <w:proofErr w:type="spellStart"/>
      <w:r w:rsidR="008E22D5" w:rsidRPr="00573E71">
        <w:rPr>
          <w:b/>
          <w:sz w:val="32"/>
          <w:szCs w:val="32"/>
        </w:rPr>
        <w:t>MSc</w:t>
      </w:r>
      <w:proofErr w:type="spellEnd"/>
      <w:r w:rsidR="008E22D5" w:rsidRPr="00573E71">
        <w:rPr>
          <w:b/>
          <w:sz w:val="32"/>
          <w:szCs w:val="32"/>
        </w:rPr>
        <w:t>:</w:t>
      </w:r>
    </w:p>
    <w:p w14:paraId="113CE5A4" w14:textId="77777777" w:rsidR="008E22D5" w:rsidRDefault="008E22D5" w:rsidP="008E22D5">
      <w:r w:rsidRPr="00573E71">
        <w:rPr>
          <w:b/>
        </w:rPr>
        <w:t>Elnök:</w:t>
      </w:r>
      <w:r>
        <w:t xml:space="preserve"> Zentai László</w:t>
      </w:r>
    </w:p>
    <w:p w14:paraId="68427AC0" w14:textId="77777777" w:rsidR="008E22D5" w:rsidRDefault="008E22D5" w:rsidP="008E22D5">
      <w:r w:rsidRPr="00573E71">
        <w:rPr>
          <w:b/>
        </w:rPr>
        <w:t>Külső tag:</w:t>
      </w:r>
      <w:r>
        <w:t xml:space="preserve"> Buga László (külső óraadó)</w:t>
      </w:r>
    </w:p>
    <w:p w14:paraId="596C151B" w14:textId="60C2CD43" w:rsidR="008E22D5" w:rsidRDefault="008E22D5" w:rsidP="008E22D5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</w:p>
    <w:p w14:paraId="2272823B" w14:textId="77777777" w:rsidR="008E22D5" w:rsidRDefault="008E22D5" w:rsidP="008E22D5">
      <w:r w:rsidRPr="00573E71">
        <w:rPr>
          <w:b/>
        </w:rPr>
        <w:t>Jegyzőkönyv:</w:t>
      </w:r>
      <w:r>
        <w:t xml:space="preserve"> Kiss Veronika</w:t>
      </w:r>
    </w:p>
    <w:p w14:paraId="607FA12D" w14:textId="77777777" w:rsidR="00573E71" w:rsidRDefault="00573E71" w:rsidP="008E22D5"/>
    <w:p w14:paraId="1B571830" w14:textId="748E0DF7" w:rsidR="00573E71" w:rsidRPr="00573E71" w:rsidRDefault="00573E71" w:rsidP="008E22D5">
      <w:pPr>
        <w:rPr>
          <w:b/>
          <w:sz w:val="32"/>
          <w:szCs w:val="32"/>
        </w:rPr>
      </w:pPr>
      <w:r>
        <w:rPr>
          <w:b/>
        </w:rPr>
        <w:br w:type="column"/>
      </w:r>
      <w:r w:rsidRPr="00573E71">
        <w:rPr>
          <w:b/>
          <w:sz w:val="32"/>
          <w:szCs w:val="32"/>
        </w:rPr>
        <w:t>SH:</w:t>
      </w:r>
    </w:p>
    <w:p w14:paraId="5E4F822C" w14:textId="77777777" w:rsidR="00573E71" w:rsidRDefault="00573E71" w:rsidP="00573E71">
      <w:r w:rsidRPr="00573E71">
        <w:rPr>
          <w:b/>
        </w:rPr>
        <w:t>Elnök:</w:t>
      </w:r>
      <w:r>
        <w:t xml:space="preserve"> Zentai László</w:t>
      </w:r>
    </w:p>
    <w:p w14:paraId="2B41B411" w14:textId="77777777" w:rsidR="00573E71" w:rsidRDefault="00573E71" w:rsidP="00573E71">
      <w:r w:rsidRPr="00573E71">
        <w:rPr>
          <w:b/>
        </w:rPr>
        <w:t>Külső tag:</w:t>
      </w:r>
      <w:r>
        <w:t xml:space="preserve"> Buga László (külső óraadó)</w:t>
      </w:r>
    </w:p>
    <w:p w14:paraId="12A5CC91" w14:textId="1B22D650" w:rsidR="00573E71" w:rsidRDefault="00573E71" w:rsidP="00573E71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r>
        <w:t xml:space="preserve">Gercsák Gábor, </w:t>
      </w:r>
      <w:r w:rsidR="00D342B3">
        <w:t xml:space="preserve">Kovács Béla,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Reyes</w:t>
      </w:r>
      <w:proofErr w:type="spellEnd"/>
    </w:p>
    <w:p w14:paraId="7DA588B9" w14:textId="77777777" w:rsidR="00573E71" w:rsidRDefault="00573E71" w:rsidP="00573E71">
      <w:r w:rsidRPr="00573E71">
        <w:rPr>
          <w:b/>
        </w:rPr>
        <w:t>Jegyzőkönyv:</w:t>
      </w:r>
      <w:r>
        <w:t xml:space="preserve"> Kiss Veronika</w:t>
      </w:r>
    </w:p>
    <w:p w14:paraId="2F96CA7D" w14:textId="77777777" w:rsidR="00573E71" w:rsidRDefault="00573E71" w:rsidP="008E22D5">
      <w:pPr>
        <w:sectPr w:rsidR="00573E71" w:rsidSect="00573E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7479EEF" w14:textId="3248D817" w:rsidR="00573E71" w:rsidRDefault="00573E71" w:rsidP="008E22D5"/>
    <w:p w14:paraId="1DFAC79C" w14:textId="77777777" w:rsidR="008E22D5" w:rsidRDefault="008E22D5">
      <w:pPr>
        <w:spacing w:after="160" w:line="259" w:lineRule="auto"/>
      </w:pPr>
      <w:r>
        <w:br w:type="page"/>
      </w:r>
    </w:p>
    <w:p w14:paraId="37AC8F16" w14:textId="339BABC0" w:rsidR="00CD1FFE" w:rsidRDefault="00CD1FFE" w:rsidP="001F4318">
      <w:pPr>
        <w:rPr>
          <w:b/>
        </w:rPr>
      </w:pPr>
      <w:r>
        <w:rPr>
          <w:b/>
        </w:rPr>
        <w:lastRenderedPageBreak/>
        <w:t>Időpontok:</w:t>
      </w:r>
    </w:p>
    <w:p w14:paraId="737A41C1" w14:textId="35281302" w:rsidR="00CD1FFE" w:rsidRDefault="00CD1FFE" w:rsidP="001F4318"/>
    <w:p w14:paraId="0272AFD3" w14:textId="34C2094A" w:rsidR="00F80BED" w:rsidRDefault="00F80BED" w:rsidP="00F80BED">
      <w:proofErr w:type="spellStart"/>
      <w:r>
        <w:t>MSc</w:t>
      </w:r>
      <w:proofErr w:type="spellEnd"/>
      <w:r>
        <w:t xml:space="preserve"> záróvizsga: 2020. VI. 10. 9.00</w:t>
      </w:r>
    </w:p>
    <w:p w14:paraId="5D6DFF54" w14:textId="6AAC8FDC" w:rsidR="00F80BED" w:rsidRDefault="00F80BED" w:rsidP="001F4318">
      <w:r>
        <w:t>SH záróvizsga: 2020. VI. 11. 9.00 (magyar idő szerint)</w:t>
      </w:r>
    </w:p>
    <w:p w14:paraId="258006AD" w14:textId="45015546" w:rsidR="00F80BED" w:rsidRDefault="00F80BED" w:rsidP="001F4318">
      <w:proofErr w:type="spellStart"/>
      <w:r>
        <w:t>BSc</w:t>
      </w:r>
      <w:proofErr w:type="spellEnd"/>
      <w:r>
        <w:t xml:space="preserve"> védés: 2020. VI. 24. 9.00</w:t>
      </w:r>
    </w:p>
    <w:p w14:paraId="5F312802" w14:textId="79075117" w:rsidR="00F80BED" w:rsidRDefault="00F80BED" w:rsidP="001F4318">
      <w:proofErr w:type="spellStart"/>
      <w:r>
        <w:t>BSc</w:t>
      </w:r>
      <w:proofErr w:type="spellEnd"/>
      <w:r>
        <w:t xml:space="preserve"> vizsga: 2020. VI. 25. 9.00</w:t>
      </w:r>
    </w:p>
    <w:p w14:paraId="7EB35636" w14:textId="77777777" w:rsidR="00F80BED" w:rsidRPr="00CD1FFE" w:rsidRDefault="00F80BED" w:rsidP="001F4318"/>
    <w:p w14:paraId="38C86BA9" w14:textId="25597214" w:rsidR="00C82EE1" w:rsidRPr="00C82EE1" w:rsidRDefault="00C82EE1" w:rsidP="001F4318">
      <w:pPr>
        <w:rPr>
          <w:b/>
        </w:rPr>
      </w:pPr>
      <w:r w:rsidRPr="00C82EE1">
        <w:rPr>
          <w:b/>
        </w:rPr>
        <w:t>A záróvizsga helyszíne</w:t>
      </w:r>
    </w:p>
    <w:p w14:paraId="7BD710E0" w14:textId="77777777" w:rsidR="00C82EE1" w:rsidRDefault="00C82EE1" w:rsidP="001F4318"/>
    <w:p w14:paraId="3BE2812F" w14:textId="4E18723F" w:rsidR="00E16326" w:rsidRDefault="00E16326" w:rsidP="00E16326">
      <w:r w:rsidRPr="00E16326">
        <w:t xml:space="preserve">A záróvizsgákra a megfelelő MS </w:t>
      </w:r>
      <w:proofErr w:type="spellStart"/>
      <w:r w:rsidRPr="00E16326">
        <w:t>Teams</w:t>
      </w:r>
      <w:proofErr w:type="spellEnd"/>
      <w:r w:rsidRPr="00E16326">
        <w:t xml:space="preserve"> csoportokban kerül sor (ELTE </w:t>
      </w:r>
      <w:proofErr w:type="spellStart"/>
      <w:r w:rsidRPr="00E16326">
        <w:t>Teams</w:t>
      </w:r>
      <w:proofErr w:type="spellEnd"/>
      <w:r w:rsidRPr="00E16326">
        <w:t xml:space="preserve">), melyet a hallgatók az ELTE-s e-mail címükkel </w:t>
      </w:r>
      <w:r>
        <w:t>[</w:t>
      </w:r>
      <w:r w:rsidRPr="00E16326">
        <w:t>@student.elte.hu, akinek még nincs, ilyet lét</w:t>
      </w:r>
      <w:r>
        <w:t>r</w:t>
      </w:r>
      <w:r w:rsidRPr="00E16326">
        <w:t xml:space="preserve">ehozni az </w:t>
      </w:r>
      <w:r>
        <w:t>ugykezelo.elte.hu címen lehet (</w:t>
      </w:r>
      <w:proofErr w:type="spellStart"/>
      <w:r>
        <w:t>N</w:t>
      </w:r>
      <w:r w:rsidRPr="00E16326">
        <w:t>eptun</w:t>
      </w:r>
      <w:proofErr w:type="spellEnd"/>
      <w:r w:rsidRPr="00E16326">
        <w:t xml:space="preserve"> azonosítóval belépni, majd jelszót választani – és ezzel el is készült)</w:t>
      </w:r>
      <w:r>
        <w:t>]</w:t>
      </w:r>
      <w:r w:rsidRPr="00E16326">
        <w:t xml:space="preserve"> tudnak használni (ne</w:t>
      </w:r>
      <w:r w:rsidR="0034322B">
        <w:t>m az IK-</w:t>
      </w:r>
      <w:proofErr w:type="spellStart"/>
      <w:r w:rsidR="0034322B">
        <w:t>ssal</w:t>
      </w:r>
      <w:proofErr w:type="spellEnd"/>
      <w:r w:rsidR="0034322B">
        <w:t>, ami @inf.elte.hu-</w:t>
      </w:r>
      <w:proofErr w:type="spellStart"/>
      <w:r w:rsidRPr="00E16326">
        <w:t>ra</w:t>
      </w:r>
      <w:proofErr w:type="spellEnd"/>
      <w:r w:rsidRPr="00E16326">
        <w:t xml:space="preserve"> végződik).</w:t>
      </w:r>
    </w:p>
    <w:p w14:paraId="57871934" w14:textId="77777777" w:rsidR="008E22D5" w:rsidRDefault="008E22D5" w:rsidP="001F4318">
      <w:r>
        <w:t>A technikai problémák minimalizálása érdekében a záróvizsgák előtt technikai főpróbát tartunk</w:t>
      </w:r>
      <w:r w:rsidR="00C82EE1">
        <w:t>. Ennek időpontjai:</w:t>
      </w:r>
    </w:p>
    <w:p w14:paraId="74DEC557" w14:textId="1E444919" w:rsidR="00C82EE1" w:rsidRDefault="00F80BED" w:rsidP="00C82EE1">
      <w:pPr>
        <w:pStyle w:val="Listaszerbekezds"/>
        <w:numPr>
          <w:ilvl w:val="0"/>
          <w:numId w:val="2"/>
        </w:numPr>
      </w:pPr>
      <w:r>
        <w:t>SH</w:t>
      </w:r>
      <w:r w:rsidR="00C82EE1">
        <w:t>, 2020. VI. 9. 10.00</w:t>
      </w:r>
    </w:p>
    <w:p w14:paraId="21459890" w14:textId="3FC70B5F" w:rsidR="00C82EE1" w:rsidRDefault="00F80BED" w:rsidP="00C82EE1">
      <w:pPr>
        <w:pStyle w:val="Listaszerbekezds"/>
        <w:numPr>
          <w:ilvl w:val="0"/>
          <w:numId w:val="2"/>
        </w:numPr>
      </w:pPr>
      <w:proofErr w:type="spellStart"/>
      <w:r>
        <w:t>MSc</w:t>
      </w:r>
      <w:proofErr w:type="spellEnd"/>
      <w:r w:rsidR="00C82EE1">
        <w:t>, 2020. VI. 9. 12.00</w:t>
      </w:r>
    </w:p>
    <w:p w14:paraId="05FA8CD4" w14:textId="77777777" w:rsidR="00C82EE1" w:rsidRDefault="00C82EE1" w:rsidP="00C82EE1">
      <w:pPr>
        <w:pStyle w:val="Listaszerbekezds"/>
        <w:numPr>
          <w:ilvl w:val="0"/>
          <w:numId w:val="2"/>
        </w:numPr>
      </w:pPr>
      <w:proofErr w:type="spellStart"/>
      <w:r>
        <w:t>BSc</w:t>
      </w:r>
      <w:proofErr w:type="spellEnd"/>
      <w:r>
        <w:t>, 2020. VI. 23. 10.00</w:t>
      </w:r>
    </w:p>
    <w:p w14:paraId="77F9638D" w14:textId="0C1B8387" w:rsidR="00C82EE1" w:rsidRDefault="00C82EE1" w:rsidP="00C82EE1">
      <w:r>
        <w:t>Célszerű, ha a hallgatók arról a helyszínről és azzal a számítógéppel kapcsolódnak</w:t>
      </w:r>
      <w:r w:rsidR="00F80BED">
        <w:t xml:space="preserve"> a technikai főpróbához</w:t>
      </w:r>
      <w:r>
        <w:t>, amely megfelel a záróvizsgán használni tervezettel.</w:t>
      </w:r>
    </w:p>
    <w:p w14:paraId="16917B7B" w14:textId="3BA583ED" w:rsidR="00F80BED" w:rsidRDefault="00F80BED" w:rsidP="00C82EE1">
      <w:r>
        <w:t>A technikai főpróbához még külön meghívót küldünk.</w:t>
      </w:r>
    </w:p>
    <w:p w14:paraId="356CFD74" w14:textId="77777777" w:rsidR="00C82EE1" w:rsidRDefault="00C82EE1" w:rsidP="00C82EE1"/>
    <w:p w14:paraId="31440DE7" w14:textId="77777777" w:rsidR="00C82EE1" w:rsidRPr="00C82EE1" w:rsidRDefault="00C82EE1" w:rsidP="00C82EE1">
      <w:pPr>
        <w:rPr>
          <w:b/>
        </w:rPr>
      </w:pPr>
      <w:r w:rsidRPr="00C82EE1">
        <w:rPr>
          <w:b/>
        </w:rPr>
        <w:t>A vizsgázás sorrendje</w:t>
      </w:r>
    </w:p>
    <w:p w14:paraId="1AD62AB1" w14:textId="77777777" w:rsidR="00C82EE1" w:rsidRDefault="00C82EE1" w:rsidP="00C82EE1"/>
    <w:p w14:paraId="25307EA0" w14:textId="57C3A5B6" w:rsidR="00C82EE1" w:rsidRDefault="00F80BED" w:rsidP="00C82EE1">
      <w:pPr>
        <w:rPr>
          <w:ins w:id="0" w:author="Kiss Veronika Flóra" w:date="2020-05-31T17:44:00Z"/>
        </w:rPr>
      </w:pPr>
      <w:r>
        <w:t>A</w:t>
      </w:r>
      <w:r w:rsidR="00C82EE1">
        <w:t xml:space="preserve"> vizsga előtt egy</w:t>
      </w:r>
      <w:r w:rsidR="00712611">
        <w:t xml:space="preserve"> hallgatói levelezőlistán</w:t>
      </w:r>
      <w:r w:rsidR="00C82EE1">
        <w:t xml:space="preserve"> megosztott </w:t>
      </w:r>
      <w:r>
        <w:t xml:space="preserve">Google </w:t>
      </w:r>
      <w:proofErr w:type="spellStart"/>
      <w:r>
        <w:t>Sheets</w:t>
      </w:r>
      <w:proofErr w:type="spellEnd"/>
      <w:r w:rsidR="00C82EE1">
        <w:t xml:space="preserve"> dokumentumban lehet a konkrét időpontokra jelentkezni.</w:t>
      </w:r>
      <w:r w:rsidR="0059288A">
        <w:t xml:space="preserve"> Technikai nehézségek esetén a hallgató a vizsganap végén kerülhet újra sorra. Emiatt a többi hallgatónak az előzetesen megjelölt záróvizsga időpont korábbra kerülhet.</w:t>
      </w:r>
    </w:p>
    <w:p w14:paraId="07B90F76" w14:textId="77777777" w:rsidR="005805B3" w:rsidRDefault="005805B3" w:rsidP="00C82EE1"/>
    <w:p w14:paraId="50768E0D" w14:textId="7F895CC8" w:rsidR="00C82EE1" w:rsidRDefault="00C82EE1" w:rsidP="00C82EE1">
      <w:pPr>
        <w:pStyle w:val="Listaszerbekezds"/>
        <w:numPr>
          <w:ilvl w:val="0"/>
          <w:numId w:val="3"/>
        </w:numPr>
        <w:rPr>
          <w:ins w:id="1" w:author="Kiss Veronika Flóra" w:date="2020-05-30T10:10:00Z"/>
        </w:rPr>
      </w:pPr>
      <w:r>
        <w:t xml:space="preserve">Az </w:t>
      </w:r>
      <w:proofErr w:type="spellStart"/>
      <w:r>
        <w:t>MSc</w:t>
      </w:r>
      <w:proofErr w:type="spellEnd"/>
      <w:r>
        <w:t>-n egymás után zajlik a védés és a felelés (a hallgató előbb bemutatja a diplomamunkáját, válaszol az ezzel kapcsolatos kérdésekre, majd folytatja a feleletekkel).</w:t>
      </w:r>
    </w:p>
    <w:p w14:paraId="4AF5E669" w14:textId="77777777" w:rsidR="005805B3" w:rsidRDefault="005805B3">
      <w:pPr>
        <w:pStyle w:val="Listaszerbekezds"/>
        <w:rPr>
          <w:ins w:id="2" w:author="Kiss Veronika Flóra" w:date="2020-05-31T17:41:00Z"/>
        </w:rPr>
        <w:pPrChange w:id="3" w:author="Kiss Veronika Flóra" w:date="2020-05-31T17:41:00Z">
          <w:pPr>
            <w:pStyle w:val="Listaszerbekezds"/>
            <w:numPr>
              <w:numId w:val="3"/>
            </w:numPr>
            <w:ind w:hanging="360"/>
          </w:pPr>
        </w:pPrChange>
      </w:pPr>
    </w:p>
    <w:p w14:paraId="53B97411" w14:textId="3BF5ABE2" w:rsidR="005E62F6" w:rsidRDefault="005805B3">
      <w:pPr>
        <w:pStyle w:val="Listaszerbekezds"/>
        <w:rPr>
          <w:ins w:id="4" w:author="Kiss Veronika Flóra" w:date="2020-05-30T10:10:00Z"/>
        </w:rPr>
        <w:pPrChange w:id="5" w:author="Kiss Veronika Flóra" w:date="2020-05-31T17:41:00Z">
          <w:pPr>
            <w:pStyle w:val="Listaszerbekezds"/>
            <w:numPr>
              <w:numId w:val="3"/>
            </w:numPr>
            <w:ind w:hanging="360"/>
          </w:pPr>
        </w:pPrChange>
      </w:pPr>
      <w:ins w:id="6" w:author="Kiss Veronika Flóra" w:date="2020-05-31T17:41:00Z">
        <w:r>
          <w:fldChar w:fldCharType="begin"/>
        </w:r>
        <w:r>
          <w:instrText xml:space="preserve"> HYPERLINK "</w:instrText>
        </w:r>
      </w:ins>
      <w:ins w:id="7" w:author="Kiss Veronika Flóra" w:date="2020-05-30T10:10:00Z">
        <w:r w:rsidRPr="005805B3">
          <w:rPr>
            <w:rPrChange w:id="8" w:author="Kiss Veronika Flóra" w:date="2020-05-31T17:41:00Z">
              <w:rPr>
                <w:rStyle w:val="Hiperhivatkozs"/>
              </w:rPr>
            </w:rPrChange>
          </w:rPr>
          <w:instrText>https://docs.google.com/spreadsheets/d/1zbN6zq16txR_-gKfGgiNIiepWb4qYPfMruVf0aCA-gc/edit?usp=sharing</w:instrText>
        </w:r>
      </w:ins>
      <w:ins w:id="9" w:author="Kiss Veronika Flóra" w:date="2020-05-31T17:41:00Z">
        <w:r>
          <w:instrText xml:space="preserve">" </w:instrText>
        </w:r>
        <w:r>
          <w:fldChar w:fldCharType="separate"/>
        </w:r>
      </w:ins>
      <w:ins w:id="10" w:author="Kiss Veronika Flóra" w:date="2020-05-30T10:10:00Z">
        <w:r w:rsidRPr="00915C28">
          <w:rPr>
            <w:rStyle w:val="Hiperhivatkozs"/>
          </w:rPr>
          <w:t>https://docs.google.com/spreadsheets/d/1zbN6zq16txR_-gKfGgiNIiepWb4qYPfMruVf0aCA-gc/edit?usp=sharing</w:t>
        </w:r>
      </w:ins>
      <w:ins w:id="11" w:author="Kiss Veronika Flóra" w:date="2020-05-31T17:41:00Z">
        <w:r>
          <w:fldChar w:fldCharType="end"/>
        </w:r>
      </w:ins>
    </w:p>
    <w:p w14:paraId="2D8E6A6D" w14:textId="77777777" w:rsidR="005E62F6" w:rsidRDefault="005E62F6">
      <w:pPr>
        <w:pStyle w:val="Listaszerbekezds"/>
        <w:pPrChange w:id="12" w:author="Kiss Veronika Flóra" w:date="2020-05-30T10:10:00Z">
          <w:pPr>
            <w:pStyle w:val="Listaszerbekezds"/>
            <w:numPr>
              <w:numId w:val="3"/>
            </w:numPr>
            <w:ind w:hanging="360"/>
          </w:pPr>
        </w:pPrChange>
      </w:pPr>
    </w:p>
    <w:p w14:paraId="6F345EF6" w14:textId="19FEBF7D" w:rsidR="00C82EE1" w:rsidRDefault="00C82EE1" w:rsidP="00C82EE1">
      <w:pPr>
        <w:pStyle w:val="Listaszerbekezds"/>
        <w:numPr>
          <w:ilvl w:val="0"/>
          <w:numId w:val="3"/>
        </w:numPr>
        <w:rPr>
          <w:ins w:id="13" w:author="Kiss Veronika Flóra" w:date="2020-05-30T10:10:00Z"/>
        </w:rPr>
      </w:pPr>
      <w:r>
        <w:t xml:space="preserve">A </w:t>
      </w:r>
      <w:proofErr w:type="spellStart"/>
      <w:r>
        <w:t>BSc</w:t>
      </w:r>
      <w:proofErr w:type="spellEnd"/>
      <w:r>
        <w:t>-n az első nap (VI. 24.) történik a szakdolgozatok védése</w:t>
      </w:r>
      <w:r w:rsidR="00DD5CD4">
        <w:t xml:space="preserve"> (ez nyilvános)</w:t>
      </w:r>
      <w:r>
        <w:t xml:space="preserve"> és a második napon (VI. 25.) a felelet. Ezeken eltérhet a bemutatási/feleleti s</w:t>
      </w:r>
      <w:r w:rsidR="000A77BB">
        <w:t xml:space="preserve">orrend, itt </w:t>
      </w:r>
      <w:r>
        <w:t>két külön beosztás készül a jelentkezéseknek megfelelően</w:t>
      </w:r>
      <w:r w:rsidR="000A77BB">
        <w:t xml:space="preserve"> (van olyan hallgató</w:t>
      </w:r>
      <w:r w:rsidR="006B21D5">
        <w:t>, aki csak VI. 25-én érintett)</w:t>
      </w:r>
      <w:r>
        <w:t>.</w:t>
      </w:r>
    </w:p>
    <w:p w14:paraId="1FFFC017" w14:textId="77777777" w:rsidR="005E62F6" w:rsidRDefault="005E62F6">
      <w:pPr>
        <w:pStyle w:val="Listaszerbekezds"/>
        <w:rPr>
          <w:ins w:id="14" w:author="Kiss Veronika Flóra" w:date="2020-05-30T10:10:00Z"/>
        </w:rPr>
        <w:pPrChange w:id="15" w:author="Kiss Veronika Flóra" w:date="2020-05-30T10:10:00Z">
          <w:pPr>
            <w:pStyle w:val="Listaszerbekezds"/>
            <w:numPr>
              <w:numId w:val="3"/>
            </w:numPr>
            <w:ind w:hanging="360"/>
          </w:pPr>
        </w:pPrChange>
      </w:pPr>
    </w:p>
    <w:p w14:paraId="5D04E631" w14:textId="078B83C2" w:rsidR="005E62F6" w:rsidRDefault="005805B3">
      <w:pPr>
        <w:pStyle w:val="Listaszerbekezds"/>
        <w:pPrChange w:id="16" w:author="Kiss Veronika Flóra" w:date="2020-05-31T17:41:00Z">
          <w:pPr>
            <w:pStyle w:val="Listaszerbekezds"/>
            <w:numPr>
              <w:numId w:val="3"/>
            </w:numPr>
            <w:ind w:hanging="360"/>
          </w:pPr>
        </w:pPrChange>
      </w:pPr>
      <w:ins w:id="17" w:author="Kiss Veronika Flóra" w:date="2020-05-31T17:42:00Z">
        <w:r>
          <w:fldChar w:fldCharType="begin"/>
        </w:r>
        <w:r>
          <w:instrText xml:space="preserve"> HYPERLINK "</w:instrText>
        </w:r>
      </w:ins>
      <w:ins w:id="18" w:author="Kiss Veronika Flóra" w:date="2020-05-30T10:10:00Z">
        <w:r w:rsidRPr="005805B3">
          <w:rPr>
            <w:rPrChange w:id="19" w:author="Kiss Veronika Flóra" w:date="2020-05-31T17:42:00Z">
              <w:rPr>
                <w:rStyle w:val="Hiperhivatkozs"/>
              </w:rPr>
            </w:rPrChange>
          </w:rPr>
          <w:instrText>https://docs.google.com/spreadsheets/d/11SJzuCSFAGMo1mx68xhZsh3ALKuVLTxyptf1ACwTRFI/edit?usp=sharing</w:instrText>
        </w:r>
      </w:ins>
      <w:ins w:id="20" w:author="Kiss Veronika Flóra" w:date="2020-05-31T17:42:00Z">
        <w:r>
          <w:instrText xml:space="preserve">" </w:instrText>
        </w:r>
        <w:r>
          <w:fldChar w:fldCharType="separate"/>
        </w:r>
      </w:ins>
      <w:ins w:id="21" w:author="Kiss Veronika Flóra" w:date="2020-05-30T10:10:00Z">
        <w:r w:rsidRPr="00915C28">
          <w:rPr>
            <w:rStyle w:val="Hiperhivatkozs"/>
          </w:rPr>
          <w:t>https://docs.google.com/spreadsheets/d/11SJzuCSFAGMo1mx68xhZsh3ALKuVLTxyptf1ACwTRFI/edit?usp=sharing</w:t>
        </w:r>
      </w:ins>
      <w:ins w:id="22" w:author="Kiss Veronika Flóra" w:date="2020-05-31T17:42:00Z">
        <w:r>
          <w:fldChar w:fldCharType="end"/>
        </w:r>
      </w:ins>
      <w:ins w:id="23" w:author="Kiss Veronika Flóra" w:date="2020-05-30T10:10:00Z">
        <w:r w:rsidR="005E62F6">
          <w:t xml:space="preserve"> </w:t>
        </w:r>
      </w:ins>
    </w:p>
    <w:p w14:paraId="472C0631" w14:textId="77777777" w:rsidR="00C82EE1" w:rsidRDefault="00C82EE1" w:rsidP="00C82EE1"/>
    <w:p w14:paraId="373C967F" w14:textId="23552597" w:rsidR="005805B3" w:rsidRDefault="00C82EE1" w:rsidP="00C82EE1">
      <w:pPr>
        <w:rPr>
          <w:ins w:id="24" w:author="Kiss Veronika Flóra" w:date="2020-05-31T17:42:00Z"/>
        </w:rPr>
      </w:pPr>
      <w:r>
        <w:t>A</w:t>
      </w:r>
      <w:r w:rsidR="005A4AF8">
        <w:t xml:space="preserve"> hallgatókat a jelentkezési sorrendben hívjuk be a </w:t>
      </w:r>
      <w:proofErr w:type="spellStart"/>
      <w:r w:rsidR="005A4AF8">
        <w:t>Teams</w:t>
      </w:r>
      <w:proofErr w:type="spellEnd"/>
      <w:r w:rsidR="005A4AF8">
        <w:t xml:space="preserve"> csoporto</w:t>
      </w:r>
      <w:ins w:id="25" w:author="Kiss Veronika Flóra" w:date="2020-05-31T17:44:00Z">
        <w:r w:rsidR="005805B3">
          <w:t>n belüli csatornák</w:t>
        </w:r>
      </w:ins>
      <w:del w:id="26" w:author="Kiss Veronika Flóra" w:date="2020-05-31T17:44:00Z">
        <w:r w:rsidR="005A4AF8" w:rsidDel="005805B3">
          <w:delText>k</w:delText>
        </w:r>
      </w:del>
      <w:r w:rsidR="005A4AF8">
        <w:t xml:space="preserve">ba. A vizsga után a </w:t>
      </w:r>
      <w:proofErr w:type="spellStart"/>
      <w:r w:rsidR="005A4AF8">
        <w:t>Teams</w:t>
      </w:r>
      <w:proofErr w:type="spellEnd"/>
      <w:r w:rsidR="005A4AF8">
        <w:t xml:space="preserve"> </w:t>
      </w:r>
      <w:del w:id="27" w:author="Kiss Veronika Flóra" w:date="2020-05-31T17:44:00Z">
        <w:r w:rsidR="005A4AF8" w:rsidDel="005805B3">
          <w:delText xml:space="preserve">csoportot </w:delText>
        </w:r>
      </w:del>
      <w:ins w:id="28" w:author="Kiss Veronika Flóra" w:date="2020-05-31T17:44:00Z">
        <w:r w:rsidR="005805B3">
          <w:t>csatorná</w:t>
        </w:r>
      </w:ins>
      <w:ins w:id="29" w:author="Kiss Veronika Flóra" w:date="2020-05-31T17:53:00Z">
        <w:r w:rsidR="00DA3C19">
          <w:t>t</w:t>
        </w:r>
      </w:ins>
      <w:ins w:id="30" w:author="Kiss Veronika Flóra" w:date="2020-05-31T17:44:00Z">
        <w:r w:rsidR="005805B3">
          <w:t xml:space="preserve"> </w:t>
        </w:r>
      </w:ins>
      <w:r w:rsidR="005A4AF8">
        <w:t>el kell hagyni</w:t>
      </w:r>
      <w:r w:rsidR="0034322B">
        <w:t>a</w:t>
      </w:r>
      <w:r w:rsidR="005A4AF8">
        <w:t xml:space="preserve"> (a vizsga nem nyilvános).</w:t>
      </w:r>
      <w:r w:rsidR="00DD5CD4">
        <w:t xml:space="preserve"> A </w:t>
      </w:r>
      <w:proofErr w:type="spellStart"/>
      <w:r w:rsidR="00DD5CD4">
        <w:t>BSc</w:t>
      </w:r>
      <w:proofErr w:type="spellEnd"/>
      <w:r w:rsidR="00DD5CD4">
        <w:t xml:space="preserve"> védés nyilvánossága miatt a hallgatóknak nem kell kilépnie a </w:t>
      </w:r>
      <w:proofErr w:type="spellStart"/>
      <w:r w:rsidR="00DD5CD4">
        <w:t>Teams</w:t>
      </w:r>
      <w:proofErr w:type="spellEnd"/>
      <w:r w:rsidR="00DD5CD4">
        <w:t xml:space="preserve"> csoportból a saját védésük után.</w:t>
      </w:r>
    </w:p>
    <w:p w14:paraId="1F545750" w14:textId="6192DB43" w:rsidR="005805B3" w:rsidDel="005805B3" w:rsidRDefault="005805B3">
      <w:pPr>
        <w:spacing w:after="160" w:line="259" w:lineRule="auto"/>
        <w:rPr>
          <w:del w:id="31" w:author="Kiss Veronika Flóra" w:date="2020-05-31T17:45:00Z"/>
        </w:rPr>
        <w:pPrChange w:id="32" w:author="Kiss Veronika Flóra" w:date="2020-05-31T17:45:00Z">
          <w:pPr/>
        </w:pPrChange>
      </w:pPr>
      <w:ins w:id="33" w:author="Kiss Veronika Flóra" w:date="2020-05-31T17:42:00Z">
        <w:r>
          <w:br w:type="page"/>
        </w:r>
      </w:ins>
    </w:p>
    <w:p w14:paraId="4D9A5E6C" w14:textId="77777777" w:rsidR="002B554D" w:rsidDel="005805B3" w:rsidRDefault="002B554D" w:rsidP="00C82EE1">
      <w:pPr>
        <w:rPr>
          <w:del w:id="34" w:author="Kiss Veronika Flóra" w:date="2020-05-31T17:42:00Z"/>
        </w:rPr>
      </w:pPr>
    </w:p>
    <w:p w14:paraId="3625287B" w14:textId="77777777" w:rsidR="002B554D" w:rsidRPr="00B00875" w:rsidRDefault="00B00875" w:rsidP="00C82EE1">
      <w:pPr>
        <w:rPr>
          <w:b/>
        </w:rPr>
      </w:pPr>
      <w:r w:rsidRPr="00B00875">
        <w:rPr>
          <w:b/>
        </w:rPr>
        <w:t>A védés folyamata</w:t>
      </w:r>
    </w:p>
    <w:p w14:paraId="4A8EC8F4" w14:textId="77777777" w:rsidR="002B554D" w:rsidRDefault="002B554D" w:rsidP="00C82EE1"/>
    <w:p w14:paraId="62C02369" w14:textId="77777777" w:rsidR="00B00875" w:rsidRDefault="00B00875" w:rsidP="00C82EE1">
      <w:r>
        <w:t>A biztonság kedvéért a prezentációkat egy nappal a védés előtt el kell küldeni a záróvizsga bizottság elnökének (</w:t>
      </w:r>
      <w:hyperlink r:id="rId9" w:history="1">
        <w:r w:rsidRPr="00685533">
          <w:rPr>
            <w:rStyle w:val="Hiperhivatkozs"/>
          </w:rPr>
          <w:t>laszlo.zentai@elte.hu</w:t>
        </w:r>
      </w:hyperlink>
      <w:r>
        <w:t>).</w:t>
      </w:r>
      <w:r w:rsidR="002B554D">
        <w:t xml:space="preserve"> </w:t>
      </w:r>
      <w:r>
        <w:t>PPT, PPTX vagy PDF formátum használható.</w:t>
      </w:r>
    </w:p>
    <w:p w14:paraId="001B6D22" w14:textId="0CB9B97A" w:rsidR="002B554D" w:rsidRDefault="002B554D" w:rsidP="00C82EE1">
      <w:r>
        <w:t xml:space="preserve">A prezentációkat a védésen az elnök indítja el és </w:t>
      </w:r>
      <w:r w:rsidR="00B631DD">
        <w:t>felszólítja a</w:t>
      </w:r>
      <w:r>
        <w:t xml:space="preserve"> hallgató</w:t>
      </w:r>
      <w:r w:rsidR="00B631DD">
        <w:t>t</w:t>
      </w:r>
      <w:r>
        <w:t xml:space="preserve"> a vezérlés</w:t>
      </w:r>
      <w:r w:rsidR="00B631DD">
        <w:t xml:space="preserve"> átvételére</w:t>
      </w:r>
      <w:r>
        <w:t>.</w:t>
      </w:r>
    </w:p>
    <w:p w14:paraId="373659BD" w14:textId="318B31A0" w:rsidR="00C21CFC" w:rsidRDefault="00C21CFC" w:rsidP="00C82EE1">
      <w:r>
        <w:t>A prezentáció tervezett hossza</w:t>
      </w:r>
      <w:r w:rsidR="00F80BED">
        <w:t xml:space="preserve"> (technikai nehézségek esetén ez meghosszabbodik)</w:t>
      </w:r>
      <w:r>
        <w:t>:</w:t>
      </w:r>
    </w:p>
    <w:p w14:paraId="3B1D7DD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BSc</w:t>
      </w:r>
      <w:proofErr w:type="spellEnd"/>
      <w:r>
        <w:t>: 10-15 perc</w:t>
      </w:r>
    </w:p>
    <w:p w14:paraId="757111E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MSc</w:t>
      </w:r>
      <w:proofErr w:type="spellEnd"/>
      <w:r>
        <w:t>: 15-20 perc</w:t>
      </w:r>
    </w:p>
    <w:p w14:paraId="0DC85CE7" w14:textId="317ABB4C" w:rsidR="00B00875" w:rsidRDefault="00C21CFC" w:rsidP="00C82EE1">
      <w:pPr>
        <w:rPr>
          <w:ins w:id="35" w:author="Kiss Veronika Flóra" w:date="2020-05-31T17:42:00Z"/>
        </w:rPr>
      </w:pPr>
      <w:r>
        <w:t xml:space="preserve">A </w:t>
      </w:r>
      <w:r w:rsidR="00F80BED">
        <w:t>védés</w:t>
      </w:r>
      <w:r>
        <w:t xml:space="preserve"> során a hallgatónak válaszolnia kell a bíráló(k) által </w:t>
      </w:r>
      <w:r w:rsidR="00712611">
        <w:t xml:space="preserve">írásban </w:t>
      </w:r>
      <w:r>
        <w:t>feltett kérdésekre is. A prezentáció után a bizottság tagjai további kérdéseket tehetnek fel, melyekre a hallgatóknak felkészülési idő nélkül kell válaszolnia.</w:t>
      </w:r>
    </w:p>
    <w:p w14:paraId="4C70204F" w14:textId="04945E67" w:rsidR="005805B3" w:rsidRDefault="005805B3" w:rsidP="00C82EE1">
      <w:pPr>
        <w:rPr>
          <w:ins w:id="36" w:author="Kiss Veronika Flóra" w:date="2020-05-31T17:42:00Z"/>
        </w:rPr>
      </w:pPr>
    </w:p>
    <w:p w14:paraId="649E6134" w14:textId="77777777" w:rsidR="005805B3" w:rsidRDefault="005805B3" w:rsidP="005805B3">
      <w:pPr>
        <w:rPr>
          <w:ins w:id="37" w:author="Kiss Veronika Flóra" w:date="2020-05-31T17:43:00Z"/>
        </w:rPr>
      </w:pPr>
      <w:ins w:id="38" w:author="Kiss Veronika Flóra" w:date="2020-05-31T17:42:00Z">
        <w:r>
          <w:t>A védésre/vizsgákra javasolt (kötelező) prezentáció készítése (</w:t>
        </w:r>
        <w:proofErr w:type="spellStart"/>
        <w:r>
          <w:t>ppt</w:t>
        </w:r>
        <w:proofErr w:type="spellEnd"/>
        <w:r>
          <w:t xml:space="preserve">, </w:t>
        </w:r>
        <w:proofErr w:type="spellStart"/>
        <w:r>
          <w:t>pptx</w:t>
        </w:r>
        <w:proofErr w:type="spellEnd"/>
        <w:r>
          <w:t xml:space="preserve">, </w:t>
        </w:r>
        <w:proofErr w:type="spellStart"/>
        <w:r>
          <w:t>odp</w:t>
        </w:r>
        <w:proofErr w:type="spellEnd"/>
        <w:r>
          <w:t xml:space="preserve">, </w:t>
        </w:r>
        <w:proofErr w:type="spellStart"/>
        <w:r>
          <w:t>prezi</w:t>
        </w:r>
        <w:proofErr w:type="spellEnd"/>
        <w:r>
          <w:t xml:space="preserve">, </w:t>
        </w:r>
        <w:proofErr w:type="gramStart"/>
        <w:r>
          <w:t>pdf,</w:t>
        </w:r>
        <w:proofErr w:type="gramEnd"/>
        <w:r>
          <w:t xml:space="preserve"> stb. formátumban). </w:t>
        </w:r>
      </w:ins>
    </w:p>
    <w:p w14:paraId="2F84E56C" w14:textId="090D7717" w:rsidR="005805B3" w:rsidRDefault="005805B3" w:rsidP="005805B3">
      <w:pPr>
        <w:rPr>
          <w:ins w:id="39" w:author="Kiss Veronika Flóra" w:date="2020-05-31T17:43:00Z"/>
        </w:rPr>
      </w:pPr>
      <w:ins w:id="40" w:author="Kiss Veronika Flóra" w:date="2020-05-31T17:42:00Z">
        <w:r>
          <w:t>A bemutatókat a témavezetőnek is el kell küldeni a bemutatót megelőző napon</w:t>
        </w:r>
      </w:ins>
    </w:p>
    <w:p w14:paraId="64F818C6" w14:textId="77777777" w:rsidR="005805B3" w:rsidRDefault="005805B3" w:rsidP="005805B3">
      <w:pPr>
        <w:rPr>
          <w:ins w:id="41" w:author="Kiss Veronika Flóra" w:date="2020-05-31T17:43:00Z"/>
        </w:rPr>
      </w:pPr>
      <w:ins w:id="42" w:author="Kiss Veronika Flóra" w:date="2020-05-31T17:42:00Z">
        <w:r>
          <w:t>A bemutatókban az előadói nézetben NEM lehetnek szöveges + megjegyzések!</w:t>
        </w:r>
      </w:ins>
    </w:p>
    <w:p w14:paraId="7FC5A590" w14:textId="52F6E691" w:rsidR="005805B3" w:rsidRDefault="005805B3" w:rsidP="005805B3">
      <w:pPr>
        <w:rPr>
          <w:ins w:id="43" w:author="Kiss Veronika Flóra" w:date="2020-05-31T17:42:00Z"/>
        </w:rPr>
      </w:pPr>
      <w:ins w:id="44" w:author="Kiss Veronika Flóra" w:date="2020-05-31T17:42:00Z">
        <w:r>
          <w:t>A bemutató a lehető legkevesebb szöveget tartalmazza, ne a dolgozatból kiemelt</w:t>
        </w:r>
      </w:ins>
    </w:p>
    <w:p w14:paraId="20084DD2" w14:textId="77777777" w:rsidR="005805B3" w:rsidRDefault="005805B3" w:rsidP="005805B3">
      <w:pPr>
        <w:rPr>
          <w:ins w:id="45" w:author="Kiss Veronika Flóra" w:date="2020-05-31T17:43:00Z"/>
        </w:rPr>
      </w:pPr>
      <w:ins w:id="46" w:author="Kiss Veronika Flóra" w:date="2020-05-31T17:42:00Z">
        <w:r>
          <w:t>szöveges CTRL-C/V-</w:t>
        </w:r>
        <w:proofErr w:type="spellStart"/>
        <w:r>
          <w:t>ből</w:t>
        </w:r>
        <w:proofErr w:type="spellEnd"/>
        <w:r>
          <w:t xml:space="preserve"> álljon!</w:t>
        </w:r>
      </w:ins>
    </w:p>
    <w:p w14:paraId="6E520599" w14:textId="22DD54BB" w:rsidR="005805B3" w:rsidRDefault="005805B3" w:rsidP="005805B3">
      <w:pPr>
        <w:rPr>
          <w:ins w:id="47" w:author="Kiss Veronika Flóra" w:date="2020-05-31T17:42:00Z"/>
        </w:rPr>
      </w:pPr>
      <w:ins w:id="48" w:author="Kiss Veronika Flóra" w:date="2020-05-31T17:42:00Z">
        <w:r>
          <w:t>A bemutatót NEM felolvasni kell, hanem előadni :)</w:t>
        </w:r>
      </w:ins>
    </w:p>
    <w:p w14:paraId="7CFBEE3A" w14:textId="77777777" w:rsidR="005805B3" w:rsidRDefault="005805B3" w:rsidP="005805B3">
      <w:pPr>
        <w:rPr>
          <w:ins w:id="49" w:author="Kiss Veronika Flóra" w:date="2020-05-31T17:43:00Z"/>
        </w:rPr>
      </w:pPr>
      <w:ins w:id="50" w:author="Kiss Veronika Flóra" w:date="2020-05-31T17:42:00Z">
        <w:r>
          <w:t>A dia-hátterek esetén javasolt a nem túl harsány színek/ábrák/képek használata</w:t>
        </w:r>
      </w:ins>
    </w:p>
    <w:p w14:paraId="309CCED2" w14:textId="4224130F" w:rsidR="005805B3" w:rsidRDefault="005805B3" w:rsidP="005805B3">
      <w:pPr>
        <w:rPr>
          <w:ins w:id="51" w:author="Kiss Veronika Flóra" w:date="2020-05-31T17:42:00Z"/>
        </w:rPr>
      </w:pPr>
      <w:ins w:id="52" w:author="Kiss Veronika Flóra" w:date="2020-05-31T17:42:00Z">
        <w:r>
          <w:t>Szöveges dia esetén, 5-6 sor felett "olvashatatlan" egy dia (kerülendő)</w:t>
        </w:r>
      </w:ins>
    </w:p>
    <w:p w14:paraId="4AF657E1" w14:textId="417C6C0D" w:rsidR="005805B3" w:rsidDel="005805B3" w:rsidRDefault="005805B3" w:rsidP="005805B3">
      <w:pPr>
        <w:rPr>
          <w:del w:id="53" w:author="Kiss Veronika Flóra" w:date="2020-05-31T17:43:00Z"/>
        </w:rPr>
      </w:pPr>
    </w:p>
    <w:p w14:paraId="5AA0D42C" w14:textId="77777777" w:rsidR="00C21CFC" w:rsidRDefault="00C21CFC" w:rsidP="00C82EE1"/>
    <w:p w14:paraId="66F8760C" w14:textId="77777777" w:rsidR="000A77BB" w:rsidRPr="000A77BB" w:rsidRDefault="000A77BB" w:rsidP="00C82EE1">
      <w:pPr>
        <w:rPr>
          <w:b/>
        </w:rPr>
      </w:pPr>
      <w:r w:rsidRPr="000A77BB">
        <w:rPr>
          <w:b/>
        </w:rPr>
        <w:t>Szóbeli vizsga</w:t>
      </w:r>
    </w:p>
    <w:p w14:paraId="64D590EF" w14:textId="77777777" w:rsidR="000A77BB" w:rsidRDefault="000A77BB" w:rsidP="00C82EE1"/>
    <w:p w14:paraId="6866DFC0" w14:textId="77777777" w:rsidR="005805B3" w:rsidRPr="005805B3" w:rsidRDefault="005805B3" w:rsidP="00C82EE1">
      <w:pPr>
        <w:rPr>
          <w:ins w:id="54" w:author="Kiss Veronika Flóra" w:date="2020-05-31T17:48:00Z"/>
          <w:b/>
          <w:bCs/>
          <w:rPrChange w:id="55" w:author="Kiss Veronika Flóra" w:date="2020-05-31T17:48:00Z">
            <w:rPr>
              <w:ins w:id="56" w:author="Kiss Veronika Flóra" w:date="2020-05-31T17:48:00Z"/>
            </w:rPr>
          </w:rPrChange>
        </w:rPr>
      </w:pPr>
      <w:proofErr w:type="spellStart"/>
      <w:ins w:id="57" w:author="Kiss Veronika Flóra" w:date="2020-05-31T17:48:00Z">
        <w:r w:rsidRPr="005805B3">
          <w:rPr>
            <w:b/>
            <w:bCs/>
            <w:rPrChange w:id="58" w:author="Kiss Veronika Flóra" w:date="2020-05-31T17:48:00Z">
              <w:rPr/>
            </w:rPrChange>
          </w:rPr>
          <w:t>BSc</w:t>
        </w:r>
        <w:proofErr w:type="spellEnd"/>
        <w:r w:rsidRPr="005805B3">
          <w:rPr>
            <w:b/>
            <w:bCs/>
            <w:rPrChange w:id="59" w:author="Kiss Veronika Flóra" w:date="2020-05-31T17:48:00Z">
              <w:rPr/>
            </w:rPrChange>
          </w:rPr>
          <w:t>:</w:t>
        </w:r>
      </w:ins>
    </w:p>
    <w:p w14:paraId="0DCECAAB" w14:textId="389A8025" w:rsidR="00662716" w:rsidRDefault="00662716" w:rsidP="00C82EE1">
      <w:r>
        <w:t xml:space="preserve">A hallgatót külön hívással hívjuk be a </w:t>
      </w:r>
      <w:del w:id="60" w:author="Kiss Veronika Flóra" w:date="2020-05-31T17:45:00Z">
        <w:r w:rsidDel="005805B3">
          <w:delText>Teams csoport</w:delText>
        </w:r>
      </w:del>
      <w:ins w:id="61" w:author="Kiss Veronika Flóra" w:date="2020-05-31T17:45:00Z">
        <w:r w:rsidR="005805B3">
          <w:t>nevével jelzett</w:t>
        </w:r>
      </w:ins>
      <w:r>
        <w:t xml:space="preserve"> felkészülés</w:t>
      </w:r>
      <w:ins w:id="62" w:author="Kiss Veronika Flóra" w:date="2020-05-31T17:45:00Z">
        <w:r w:rsidR="005805B3">
          <w:t>i</w:t>
        </w:r>
      </w:ins>
      <w:r>
        <w:t xml:space="preserve"> csatorná</w:t>
      </w:r>
      <w:ins w:id="63" w:author="Kiss Veronika Flóra" w:date="2020-05-31T17:45:00Z">
        <w:r w:rsidR="005805B3">
          <w:t>b</w:t>
        </w:r>
      </w:ins>
      <w:del w:id="64" w:author="Kiss Veronika Flóra" w:date="2020-05-31T17:45:00Z">
        <w:r w:rsidDel="005805B3">
          <w:delText>jáb</w:delText>
        </w:r>
      </w:del>
      <w:r>
        <w:t>a</w:t>
      </w:r>
      <w:ins w:id="65" w:author="Kiss Veronika Flóra" w:date="2020-05-31T17:51:00Z">
        <w:r w:rsidR="005805B3">
          <w:t xml:space="preserve"> a </w:t>
        </w:r>
        <w:proofErr w:type="spellStart"/>
        <w:r w:rsidR="005805B3">
          <w:t>Teams</w:t>
        </w:r>
        <w:proofErr w:type="spellEnd"/>
        <w:r w:rsidR="005805B3">
          <w:t xml:space="preserve"> csoporton belül</w:t>
        </w:r>
      </w:ins>
      <w:r>
        <w:t>. A hívás után felszólítjuk környezetének képi bemutatására. A tételhúzás csak akkor kezdődik el, ha a hallgató környezete, feltételei megfelelnek az egyetemi szabályzatban előírtaknak.</w:t>
      </w:r>
    </w:p>
    <w:p w14:paraId="6A49F635" w14:textId="293683CC" w:rsidR="00662716" w:rsidRDefault="006F490E" w:rsidP="00C82EE1">
      <w:r w:rsidRPr="006F490E">
        <w:t>A tétel</w:t>
      </w:r>
      <w:r>
        <w:t xml:space="preserve">húzás </w:t>
      </w:r>
      <w:r w:rsidR="00D833C4">
        <w:t>pontos lebonyolítását még teszteljük (</w:t>
      </w:r>
      <w:r w:rsidR="00662716">
        <w:t xml:space="preserve">egy lehetséges megoldás, hogy </w:t>
      </w:r>
      <w:del w:id="66" w:author="Kiss Veronika Flóra" w:date="2020-05-30T10:10:00Z">
        <w:r w:rsidDel="005E62F6">
          <w:delText xml:space="preserve">virtuálisan, a </w:delText>
        </w:r>
        <w:r w:rsidRPr="006F490E" w:rsidDel="005E62F6">
          <w:rPr>
            <w:b/>
          </w:rPr>
          <w:delText>random.org</w:delText>
        </w:r>
        <w:r w:rsidRPr="006F490E" w:rsidDel="005E62F6">
          <w:delText xml:space="preserve"> véletlenszerű számgenerátor segítségével történik, ahova a </w:delText>
        </w:r>
        <w:r w:rsidR="00DD5CD4" w:rsidDel="005E62F6">
          <w:delText>jegyzőkönyv vezetője</w:delText>
        </w:r>
        <w:r w:rsidRPr="006F490E" w:rsidDel="005E62F6">
          <w:delText>, képernyőjét megosztva, beírja a tételek össz-számát és gombnyomással generálja a kihúzott tétel</w:delText>
        </w:r>
        <w:r w:rsidDel="005E62F6">
          <w:delText>ek</w:delText>
        </w:r>
        <w:r w:rsidRPr="006F490E" w:rsidDel="005E62F6">
          <w:delText xml:space="preserve"> </w:delText>
        </w:r>
        <w:r w:rsidR="00B631DD" w:rsidDel="005E62F6">
          <w:delText>sor</w:delText>
        </w:r>
        <w:r w:rsidRPr="006F490E" w:rsidDel="005E62F6">
          <w:delText>számát,</w:delText>
        </w:r>
      </w:del>
      <w:ins w:id="67" w:author="Kiss Veronika Flóra" w:date="2020-05-30T10:10:00Z">
        <w:r w:rsidR="005E62F6">
          <w:t>a jegyzőkönyvvezető kamera előtt megmutatja a</w:t>
        </w:r>
      </w:ins>
      <w:ins w:id="68" w:author="Kiss Veronika Flóra" w:date="2020-05-30T10:11:00Z">
        <w:r w:rsidR="005E62F6">
          <w:t xml:space="preserve"> tételeket tartalmazó borítékot, majd kihúz a megfelelő csoportból 1 tételt, azt felolvassa, </w:t>
        </w:r>
      </w:ins>
      <w:ins w:id="69" w:author="Kiss Veronika Flóra" w:date="2020-05-30T10:12:00Z">
        <w:r w:rsidR="005E62F6">
          <w:t>megmutatja</w:t>
        </w:r>
      </w:ins>
      <w:ins w:id="70" w:author="Kiss Veronika Flóra" w:date="2020-05-30T10:11:00Z">
        <w:r w:rsidR="005E62F6">
          <w:t>, és</w:t>
        </w:r>
      </w:ins>
      <w:del w:id="71" w:author="Kiss Veronika Flóra" w:date="2020-05-30T10:11:00Z">
        <w:r w:rsidRPr="006F490E" w:rsidDel="005E62F6">
          <w:delText xml:space="preserve"> majd</w:delText>
        </w:r>
      </w:del>
      <w:r w:rsidRPr="006F490E">
        <w:t xml:space="preserve"> </w:t>
      </w:r>
      <w:r w:rsidR="000D080B">
        <w:t xml:space="preserve">a </w:t>
      </w:r>
      <w:proofErr w:type="spellStart"/>
      <w:r w:rsidR="00541C75">
        <w:t>Teams</w:t>
      </w:r>
      <w:proofErr w:type="spellEnd"/>
      <w:r w:rsidR="00541C75">
        <w:t>-en belül elküldi a hallgatónak a tételek címét</w:t>
      </w:r>
      <w:r w:rsidR="00662716">
        <w:t>)</w:t>
      </w:r>
      <w:r w:rsidR="00B631DD">
        <w:t>.</w:t>
      </w:r>
      <w:r>
        <w:t xml:space="preserve"> </w:t>
      </w:r>
    </w:p>
    <w:p w14:paraId="20B97926" w14:textId="6BB23FDF" w:rsidR="00662716" w:rsidRDefault="006F490E" w:rsidP="00C82EE1">
      <w:r>
        <w:t xml:space="preserve">A hallgató </w:t>
      </w:r>
      <w:r w:rsidR="00662716">
        <w:t>a tételhúzást</w:t>
      </w:r>
      <w:r>
        <w:t xml:space="preserve"> követően </w:t>
      </w:r>
      <w:r w:rsidR="00B631DD">
        <w:t xml:space="preserve">összesen </w:t>
      </w:r>
      <w:r>
        <w:t xml:space="preserve">10 percet kap a felkészülésre. </w:t>
      </w:r>
      <w:r w:rsidR="00662716">
        <w:t>Ehhez az általa előzetesen bekészített</w:t>
      </w:r>
      <w:ins w:id="72" w:author="Kiss Veronika Flóra" w:date="2020-05-30T10:12:00Z">
        <w:r w:rsidR="005E62F6">
          <w:t>, bemutatott</w:t>
        </w:r>
      </w:ins>
      <w:ins w:id="73" w:author="Kiss Veronika Flóra" w:date="2020-05-31T17:56:00Z">
        <w:r w:rsidR="00DA3C19">
          <w:t>,</w:t>
        </w:r>
      </w:ins>
      <w:r w:rsidR="00662716">
        <w:t xml:space="preserve"> üres lapo</w:t>
      </w:r>
      <w:r w:rsidR="00712611">
        <w:t>ka</w:t>
      </w:r>
      <w:r w:rsidR="00662716">
        <w:t xml:space="preserve">t használhatja fel. </w:t>
      </w:r>
      <w:ins w:id="74" w:author="Kiss Veronika Flóra" w:date="2020-05-31T18:08:00Z">
        <w:r w:rsidR="004C00DA">
          <w:t xml:space="preserve">A felkészülés alatt a hallgatónak úgy kell beállítania a kamerája képét, hogy látszódjon a </w:t>
        </w:r>
      </w:ins>
      <w:ins w:id="75" w:author="Kiss Veronika Flóra" w:date="2020-05-31T18:10:00Z">
        <w:r w:rsidR="004C00DA">
          <w:t>feje</w:t>
        </w:r>
      </w:ins>
      <w:ins w:id="76" w:author="Kiss Veronika Flóra" w:date="2020-05-31T18:08:00Z">
        <w:r w:rsidR="004C00DA">
          <w:t xml:space="preserve"> és a papír is </w:t>
        </w:r>
      </w:ins>
      <w:ins w:id="77" w:author="Kiss Veronika Flóra" w:date="2020-05-31T18:09:00Z">
        <w:r w:rsidR="004C00DA">
          <w:t xml:space="preserve">amire ír. </w:t>
        </w:r>
      </w:ins>
      <w:r>
        <w:t xml:space="preserve">A 10 perc lejárta után </w:t>
      </w:r>
      <w:r w:rsidR="00662716">
        <w:t>a hallgató</w:t>
      </w:r>
      <w:del w:id="78" w:author="Kiss Veronika Flóra" w:date="2020-05-30T10:13:00Z">
        <w:r w:rsidR="00662716" w:rsidDel="005E62F6">
          <w:delText>t átléptetjük a vizsga csatornába</w:delText>
        </w:r>
      </w:del>
      <w:ins w:id="79" w:author="Kiss Veronika Flóra" w:date="2020-05-31T17:46:00Z">
        <w:r w:rsidR="005805B3">
          <w:t>nak</w:t>
        </w:r>
      </w:ins>
      <w:del w:id="80" w:author="Kiss Veronika Flóra" w:date="2020-05-31T17:46:00Z">
        <w:r w:rsidR="00662716" w:rsidDel="005805B3">
          <w:delText>, átlépés előtt</w:delText>
        </w:r>
      </w:del>
      <w:r w:rsidR="00662716">
        <w:t xml:space="preserve"> a felkészülési lapját be kell mutatni</w:t>
      </w:r>
      <w:ins w:id="81" w:author="Kiss Veronika Flóra" w:date="2020-05-31T18:01:00Z">
        <w:r w:rsidR="004C00DA">
          <w:t>a</w:t>
        </w:r>
      </w:ins>
      <w:r w:rsidR="00662716">
        <w:t xml:space="preserve"> a kamerán keresztül a felügyelő tanárnak</w:t>
      </w:r>
      <w:ins w:id="82" w:author="Kiss Veronika Flóra" w:date="2020-05-31T17:46:00Z">
        <w:r w:rsidR="005805B3">
          <w:t>, ezután belép a csatornába a záróvizsga-bizottság</w:t>
        </w:r>
      </w:ins>
      <w:ins w:id="83" w:author="Kiss Veronika Flóra" w:date="2020-05-31T17:47:00Z">
        <w:r w:rsidR="005805B3">
          <w:t xml:space="preserve"> is</w:t>
        </w:r>
      </w:ins>
      <w:ins w:id="84" w:author="Kiss Veronika Flóra" w:date="2020-05-31T17:46:00Z">
        <w:r w:rsidR="005805B3">
          <w:t>.</w:t>
        </w:r>
      </w:ins>
      <w:del w:id="85" w:author="Kiss Veronika Flóra" w:date="2020-05-31T17:46:00Z">
        <w:r w:rsidR="00662716" w:rsidDel="005805B3">
          <w:delText>.</w:delText>
        </w:r>
      </w:del>
    </w:p>
    <w:p w14:paraId="70261436" w14:textId="1F5E8BBF" w:rsidR="000A77BB" w:rsidRDefault="006F490E" w:rsidP="00C82EE1">
      <w:r>
        <w:t xml:space="preserve">Egy-egy tételről </w:t>
      </w:r>
      <w:r w:rsidR="00662716">
        <w:t>kb</w:t>
      </w:r>
      <w:r>
        <w:t>. 5 perces összefoglalást vár a bizottság, majd további kérdéseket tesz fel.</w:t>
      </w:r>
      <w:r w:rsidR="00DE55A7">
        <w:t xml:space="preserve"> Egy hallgató esetén a vizsga tervezett időtartama 20 perc.</w:t>
      </w:r>
    </w:p>
    <w:p w14:paraId="7FE25153" w14:textId="1B2E6CB3" w:rsidR="006F490E" w:rsidRDefault="006F490E" w:rsidP="006F490E">
      <w:r>
        <w:t>A felkészülés alatt a hallgatónak biztosítania kell a hang- és kép kapcsolatot</w:t>
      </w:r>
      <w:r w:rsidR="00B631DD">
        <w:t>.</w:t>
      </w:r>
      <w:r>
        <w:t xml:space="preserve"> </w:t>
      </w:r>
      <w:r w:rsidR="00B631DD">
        <w:t>Bármelyik</w:t>
      </w:r>
      <w:r>
        <w:t xml:space="preserve"> megszakadása esetén a vizsgát felfüggesztjük és a hallgatónak követnie kell a</w:t>
      </w:r>
      <w:r w:rsidR="00B631DD">
        <w:t>z</w:t>
      </w:r>
      <w:r>
        <w:t xml:space="preserve"> </w:t>
      </w:r>
      <w:r w:rsidR="00B631DD">
        <w:rPr>
          <w:b/>
        </w:rPr>
        <w:t>Internet-</w:t>
      </w:r>
      <w:r w:rsidRPr="00B00875">
        <w:rPr>
          <w:b/>
        </w:rPr>
        <w:t>kapcsolati problémák a záróvizsga alatt</w:t>
      </w:r>
      <w:r>
        <w:rPr>
          <w:b/>
        </w:rPr>
        <w:t xml:space="preserve"> </w:t>
      </w:r>
      <w:r>
        <w:t>részben írtakat.</w:t>
      </w:r>
    </w:p>
    <w:p w14:paraId="2D2F3EC5" w14:textId="77777777" w:rsidR="00DA3C19" w:rsidRDefault="00DA3C19" w:rsidP="006F490E">
      <w:pPr>
        <w:rPr>
          <w:ins w:id="86" w:author="Kiss Veronika Flóra" w:date="2020-05-31T17:55:00Z"/>
          <w:b/>
          <w:bCs/>
        </w:rPr>
      </w:pPr>
    </w:p>
    <w:p w14:paraId="79E7BFB6" w14:textId="076E4A91" w:rsidR="005805B3" w:rsidRPr="005805B3" w:rsidRDefault="005805B3" w:rsidP="006F490E">
      <w:pPr>
        <w:rPr>
          <w:ins w:id="87" w:author="Kiss Veronika Flóra" w:date="2020-05-31T17:48:00Z"/>
          <w:b/>
          <w:bCs/>
          <w:rPrChange w:id="88" w:author="Kiss Veronika Flóra" w:date="2020-05-31T17:49:00Z">
            <w:rPr>
              <w:ins w:id="89" w:author="Kiss Veronika Flóra" w:date="2020-05-31T17:48:00Z"/>
            </w:rPr>
          </w:rPrChange>
        </w:rPr>
      </w:pPr>
      <w:proofErr w:type="spellStart"/>
      <w:ins w:id="90" w:author="Kiss Veronika Flóra" w:date="2020-05-31T17:48:00Z">
        <w:r w:rsidRPr="005805B3">
          <w:rPr>
            <w:b/>
            <w:bCs/>
            <w:rPrChange w:id="91" w:author="Kiss Veronika Flóra" w:date="2020-05-31T17:49:00Z">
              <w:rPr/>
            </w:rPrChange>
          </w:rPr>
          <w:t>MSc</w:t>
        </w:r>
        <w:proofErr w:type="spellEnd"/>
        <w:r w:rsidRPr="005805B3">
          <w:rPr>
            <w:b/>
            <w:bCs/>
            <w:rPrChange w:id="92" w:author="Kiss Veronika Flóra" w:date="2020-05-31T17:49:00Z">
              <w:rPr/>
            </w:rPrChange>
          </w:rPr>
          <w:t>:</w:t>
        </w:r>
      </w:ins>
    </w:p>
    <w:p w14:paraId="2856EB25" w14:textId="4FA35F99" w:rsidR="006C0616" w:rsidRPr="006F490E" w:rsidRDefault="006C0616" w:rsidP="006F490E">
      <w:del w:id="93" w:author="Kiss Veronika Flóra" w:date="2020-05-31T17:49:00Z">
        <w:r w:rsidDel="005805B3">
          <w:delText>Az MSc vizsga során a bizottság is szünetet tart</w:delText>
        </w:r>
        <w:r w:rsidR="00541C75" w:rsidDel="005805B3">
          <w:delText xml:space="preserve"> (bejelentkezve maradva a Teams csoportban)</w:delText>
        </w:r>
        <w:r w:rsidDel="005805B3">
          <w:delText>, amíg a hallgató 10 perce</w:delText>
        </w:r>
        <w:r w:rsidR="00B631DD" w:rsidDel="005805B3">
          <w:delText>s</w:delText>
        </w:r>
        <w:r w:rsidDel="005805B3">
          <w:delText xml:space="preserve"> felkészülése folyik.</w:delText>
        </w:r>
      </w:del>
      <w:ins w:id="94" w:author="Kiss Veronika Flóra" w:date="2020-05-31T17:52:00Z">
        <w:r w:rsidR="00DA3C19">
          <w:t>Az e</w:t>
        </w:r>
      </w:ins>
      <w:ins w:id="95" w:author="Kiss Veronika Flóra" w:date="2020-05-31T17:49:00Z">
        <w:r w:rsidR="005805B3">
          <w:t>lőbbi</w:t>
        </w:r>
      </w:ins>
      <w:ins w:id="96" w:author="Kiss Veronika Flóra" w:date="2020-05-31T17:52:00Z">
        <w:r w:rsidR="00DA3C19">
          <w:t>ekhez</w:t>
        </w:r>
      </w:ins>
      <w:ins w:id="97" w:author="Kiss Veronika Flóra" w:date="2020-05-31T17:49:00Z">
        <w:r w:rsidR="005805B3">
          <w:t xml:space="preserve"> képest a különbség</w:t>
        </w:r>
      </w:ins>
      <w:ins w:id="98" w:author="Kiss Veronika Flóra" w:date="2020-05-31T17:52:00Z">
        <w:r w:rsidR="00DA3C19">
          <w:t xml:space="preserve"> </w:t>
        </w:r>
      </w:ins>
      <w:ins w:id="99" w:author="Kiss Veronika Flóra" w:date="2020-05-31T17:49:00Z">
        <w:r w:rsidR="005805B3">
          <w:t xml:space="preserve">annyi, hogy a hallgatót külön hívással hívjuk be a záróvizsgához tartozó </w:t>
        </w:r>
        <w:proofErr w:type="spellStart"/>
        <w:r w:rsidR="005805B3">
          <w:t>Teams</w:t>
        </w:r>
        <w:proofErr w:type="spellEnd"/>
        <w:r w:rsidR="005805B3">
          <w:t xml:space="preserve"> csoportba, ahol a felkészülés</w:t>
        </w:r>
      </w:ins>
      <w:ins w:id="100" w:author="Kiss Veronika Flóra" w:date="2020-05-31T17:51:00Z">
        <w:r w:rsidR="005805B3">
          <w:t>, a védés,</w:t>
        </w:r>
      </w:ins>
      <w:ins w:id="101" w:author="Kiss Veronika Flóra" w:date="2020-05-31T17:50:00Z">
        <w:r w:rsidR="005805B3">
          <w:t xml:space="preserve"> és a vizsga</w:t>
        </w:r>
      </w:ins>
      <w:ins w:id="102" w:author="Kiss Veronika Flóra" w:date="2020-05-31T17:49:00Z">
        <w:r w:rsidR="005805B3">
          <w:t xml:space="preserve"> </w:t>
        </w:r>
      </w:ins>
      <w:ins w:id="103" w:author="Kiss Veronika Flóra" w:date="2020-05-31T17:50:00Z">
        <w:r w:rsidR="005805B3">
          <w:t xml:space="preserve">is </w:t>
        </w:r>
      </w:ins>
      <w:ins w:id="104" w:author="Kiss Veronika Flóra" w:date="2020-05-31T17:49:00Z">
        <w:r w:rsidR="005805B3">
          <w:t>zajlik. A felkészülési idő alatt a záróvizsga-bizottság szünetet tart</w:t>
        </w:r>
      </w:ins>
      <w:ins w:id="105" w:author="Kiss Veronika Flóra" w:date="2020-05-31T17:50:00Z">
        <w:r w:rsidR="005805B3">
          <w:t>, de a felügyelő tanár és a jegyzőkönyvvezető jelen lesz.</w:t>
        </w:r>
      </w:ins>
    </w:p>
    <w:p w14:paraId="2987A603" w14:textId="6577C566" w:rsidR="006F490E" w:rsidDel="005805B3" w:rsidRDefault="006C0616" w:rsidP="006F490E">
      <w:pPr>
        <w:rPr>
          <w:del w:id="106" w:author="Kiss Veronika Flóra" w:date="2020-05-31T17:48:00Z"/>
        </w:rPr>
      </w:pPr>
      <w:del w:id="107" w:author="Kiss Veronika Flóra" w:date="2020-05-31T17:48:00Z">
        <w:r w:rsidDel="005805B3">
          <w:delText xml:space="preserve">A BSc záróvizsga felelet részét úgy oldjuk meg, hogy a tételhúzás és a felkészülés idejére a hallgató </w:delText>
        </w:r>
        <w:r w:rsidR="00DE55A7" w:rsidDel="005805B3">
          <w:delText xml:space="preserve">a felkészülés csatornába </w:delText>
        </w:r>
        <w:r w:rsidDel="005805B3">
          <w:delText>kerül, ahonnan a felkészülés végeztével behívjuk a Teams csoport általános csatornájába, ahol a felelet lezajlik.</w:delText>
        </w:r>
      </w:del>
    </w:p>
    <w:p w14:paraId="53F88413" w14:textId="77777777" w:rsidR="006F490E" w:rsidRDefault="006F490E" w:rsidP="00C82EE1"/>
    <w:p w14:paraId="7FEFB593" w14:textId="11ED9C93" w:rsidR="00C21CFC" w:rsidRPr="00C21CFC" w:rsidRDefault="005805B3" w:rsidP="004C00DA">
      <w:pPr>
        <w:spacing w:after="160" w:line="259" w:lineRule="auto"/>
        <w:rPr>
          <w:b/>
        </w:rPr>
        <w:pPrChange w:id="108" w:author="Kiss Veronika Flóra" w:date="2020-05-31T18:09:00Z">
          <w:pPr/>
        </w:pPrChange>
      </w:pPr>
      <w:ins w:id="109" w:author="Kiss Veronika Flóra" w:date="2020-05-31T17:44:00Z">
        <w:r>
          <w:rPr>
            <w:b/>
          </w:rPr>
          <w:br w:type="page"/>
        </w:r>
      </w:ins>
      <w:r w:rsidR="00C21CFC" w:rsidRPr="00C21CFC">
        <w:rPr>
          <w:b/>
        </w:rPr>
        <w:lastRenderedPageBreak/>
        <w:t>Az eredmények kihirdetése</w:t>
      </w:r>
    </w:p>
    <w:p w14:paraId="2A15BF17" w14:textId="77777777" w:rsidR="00C21CFC" w:rsidRDefault="00C21CFC" w:rsidP="00C82EE1"/>
    <w:p w14:paraId="1F50A468" w14:textId="77777777" w:rsidR="00DD5CD4" w:rsidRDefault="00DD5CD4" w:rsidP="00C82EE1">
      <w:r>
        <w:t>Az utolsó aznapi vizsgázó után a záróvizsga-bizottság zárt ülésen értékeli a hallgatók teljesítményét.</w:t>
      </w:r>
    </w:p>
    <w:p w14:paraId="73BFF575" w14:textId="1698C521" w:rsidR="00C21CFC" w:rsidRDefault="00DD5CD4" w:rsidP="00C82EE1">
      <w:r w:rsidRPr="00DD5CD4">
        <w:t>A bizottság az eredményeket a korábbi gyakorlat szerint (nyilvánosan, valamennyi hallgató együttes elektronikus behívásával) hirdeti ki</w:t>
      </w:r>
      <w:r>
        <w:t xml:space="preserve"> a vizsganap végén</w:t>
      </w:r>
      <w:r w:rsidRPr="00DD5CD4">
        <w:t>.</w:t>
      </w:r>
      <w:r>
        <w:t xml:space="preserve"> A </w:t>
      </w:r>
      <w:proofErr w:type="spellStart"/>
      <w:r>
        <w:t>BSc</w:t>
      </w:r>
      <w:proofErr w:type="spellEnd"/>
      <w:r>
        <w:t xml:space="preserve"> záróvizsga esetén </w:t>
      </w:r>
      <w:r w:rsidR="00B631DD">
        <w:t xml:space="preserve">azonban </w:t>
      </w:r>
      <w:r>
        <w:t>a második nap végén hirdetjük ki a védés és a vizsga eredményeit.</w:t>
      </w:r>
    </w:p>
    <w:p w14:paraId="263874E1" w14:textId="0002D33C" w:rsidR="00B13619" w:rsidRDefault="00B13619" w:rsidP="00C82EE1">
      <w:r w:rsidRPr="00B13619">
        <w:t xml:space="preserve">A be nem kapcsolódó hallgatók jegyeikről azok </w:t>
      </w:r>
      <w:proofErr w:type="spellStart"/>
      <w:r w:rsidRPr="00B13619">
        <w:t>Neptunban</w:t>
      </w:r>
      <w:proofErr w:type="spellEnd"/>
      <w:r w:rsidRPr="00B13619">
        <w:t xml:space="preserve"> való rögzítése útján értesülnek</w:t>
      </w:r>
      <w:ins w:id="110" w:author="Kiss Veronika Flóra" w:date="2020-05-31T17:53:00Z">
        <w:r w:rsidR="00DA3C19">
          <w:t>, viszont ezek a</w:t>
        </w:r>
      </w:ins>
      <w:del w:id="111" w:author="Kiss Veronika Flóra" w:date="2020-05-31T17:53:00Z">
        <w:r w:rsidRPr="00B13619" w:rsidDel="00DA3C19">
          <w:delText>.</w:delText>
        </w:r>
        <w:r w:rsidR="0059288A" w:rsidDel="00DA3C19">
          <w:delText xml:space="preserve"> A</w:delText>
        </w:r>
      </w:del>
      <w:r w:rsidR="0059288A">
        <w:t xml:space="preserve"> jegyek a </w:t>
      </w:r>
      <w:proofErr w:type="spellStart"/>
      <w:r w:rsidR="0059288A">
        <w:t>Neptunba</w:t>
      </w:r>
      <w:proofErr w:type="spellEnd"/>
      <w:r w:rsidR="0059288A">
        <w:t xml:space="preserve"> csak jóval a záróvizsga után kerülnek be.</w:t>
      </w:r>
    </w:p>
    <w:p w14:paraId="5EE89A74" w14:textId="77777777" w:rsidR="00C21CFC" w:rsidRDefault="00C21CFC" w:rsidP="00C82EE1"/>
    <w:p w14:paraId="1C7A2F42" w14:textId="0DA9902B" w:rsidR="00B00875" w:rsidRPr="00B00875" w:rsidRDefault="00B631DD" w:rsidP="00C82EE1">
      <w:pPr>
        <w:rPr>
          <w:b/>
        </w:rPr>
      </w:pPr>
      <w:r>
        <w:rPr>
          <w:b/>
        </w:rPr>
        <w:t>Internet-</w:t>
      </w:r>
      <w:r w:rsidR="00B00875" w:rsidRPr="00B00875">
        <w:rPr>
          <w:b/>
        </w:rPr>
        <w:t>kapcsolati problémák a záróvizsga alatt</w:t>
      </w:r>
    </w:p>
    <w:p w14:paraId="1673A5A9" w14:textId="77777777" w:rsidR="00B00875" w:rsidRDefault="00B00875" w:rsidP="00C82EE1"/>
    <w:p w14:paraId="6DA6FE16" w14:textId="44805DE9" w:rsidR="00B00875" w:rsidRDefault="00B00875" w:rsidP="00C82EE1">
      <w:r>
        <w:t>Ha a záróviz</w:t>
      </w:r>
      <w:r w:rsidR="00B631DD">
        <w:t>sga során megszakad az internet-</w:t>
      </w:r>
      <w:r>
        <w:t>kapcsolat a következők szerint kell eljárni:</w:t>
      </w:r>
    </w:p>
    <w:p w14:paraId="3A6E8CF3" w14:textId="77777777" w:rsidR="00B13619" w:rsidRDefault="00B13619" w:rsidP="00B00875">
      <w:pPr>
        <w:pStyle w:val="Listaszerbekezds"/>
        <w:numPr>
          <w:ilvl w:val="0"/>
          <w:numId w:val="4"/>
        </w:numPr>
      </w:pPr>
      <w:proofErr w:type="spellStart"/>
      <w:r>
        <w:t>MSc</w:t>
      </w:r>
      <w:proofErr w:type="spellEnd"/>
      <w:r>
        <w:t>: a</w:t>
      </w:r>
      <w:r w:rsidRPr="001D3E6F">
        <w:rPr>
          <w:rFonts w:eastAsia="Calibri" w:cs="Times New Roman"/>
          <w:color w:val="000000" w:themeColor="text1"/>
        </w:rPr>
        <w:t xml:space="preserve">mennyiben technikai okok miatt megszakad a kapcsolat, a bizottság kezdeményezi a hallgató újra hívását a Microsoft </w:t>
      </w:r>
      <w:proofErr w:type="spellStart"/>
      <w:r w:rsidRPr="001D3E6F">
        <w:rPr>
          <w:rFonts w:eastAsia="Calibri" w:cs="Times New Roman"/>
          <w:color w:val="000000" w:themeColor="text1"/>
        </w:rPr>
        <w:t>Teams</w:t>
      </w:r>
      <w:proofErr w:type="spellEnd"/>
      <w:r w:rsidRPr="001D3E6F">
        <w:rPr>
          <w:rFonts w:eastAsia="Calibri" w:cs="Times New Roman"/>
          <w:color w:val="000000" w:themeColor="text1"/>
        </w:rPr>
        <w:t xml:space="preserve"> rendszerében. A bizottság két kísérletet tesz 5 perc különbséggel. Ha az újra hívás két alkalommal nem sikerült, a hallgató felveszi telefonon a kapcsolatot a bizottság elnökével a munkahelyi számának felhívásával</w:t>
      </w:r>
      <w:r>
        <w:rPr>
          <w:rFonts w:eastAsia="Calibri" w:cs="Times New Roman"/>
          <w:color w:val="000000" w:themeColor="text1"/>
        </w:rPr>
        <w:t xml:space="preserve"> (</w:t>
      </w:r>
      <w:r>
        <w:t>36-1-</w:t>
      </w:r>
      <w:r w:rsidRPr="00B00875">
        <w:t>3722500</w:t>
      </w:r>
      <w:r>
        <w:t xml:space="preserve"> / 6723-as mellék</w:t>
      </w:r>
      <w:r>
        <w:rPr>
          <w:rFonts w:eastAsia="Calibri" w:cs="Times New Roman"/>
          <w:color w:val="000000" w:themeColor="text1"/>
        </w:rPr>
        <w:t>)</w:t>
      </w:r>
      <w:r w:rsidRPr="001D3E6F">
        <w:rPr>
          <w:rFonts w:eastAsia="Calibri" w:cs="Times New Roman"/>
          <w:color w:val="000000" w:themeColor="text1"/>
        </w:rPr>
        <w:t>. A bizottság lehetőséget ad arra, hogy a vizsganap végén újra megpróbálja a vizsgát. Ennek sikertelensége esetén a hallgatónak újabb időpontot kell egyeztetnie a Tanulmányi Hivatallal.</w:t>
      </w:r>
    </w:p>
    <w:p w14:paraId="3E2222F7" w14:textId="23E6D44D" w:rsidR="00B13619" w:rsidRPr="004C00DA" w:rsidRDefault="00522821" w:rsidP="00522821">
      <w:pPr>
        <w:pStyle w:val="Listaszerbekezds"/>
        <w:numPr>
          <w:ilvl w:val="0"/>
          <w:numId w:val="4"/>
        </w:numPr>
        <w:spacing w:after="160" w:line="259" w:lineRule="auto"/>
        <w:rPr>
          <w:ins w:id="112" w:author="Kiss Veronika Flóra" w:date="2020-05-31T18:03:00Z"/>
          <w:rFonts w:eastAsiaTheme="minorEastAsia" w:cs="Times New Roman"/>
          <w:color w:val="000000" w:themeColor="text1"/>
          <w:rPrChange w:id="113" w:author="Kiss Veronika Flóra" w:date="2020-05-31T18:03:00Z">
            <w:rPr>
              <w:ins w:id="114" w:author="Kiss Veronika Flóra" w:date="2020-05-31T18:03:00Z"/>
            </w:rPr>
          </w:rPrChange>
        </w:rPr>
      </w:pPr>
      <w:proofErr w:type="spellStart"/>
      <w:r>
        <w:rPr>
          <w:rFonts w:eastAsia="Calibri" w:cs="Times New Roman"/>
          <w:color w:val="000000" w:themeColor="text1"/>
        </w:rPr>
        <w:t>BSc</w:t>
      </w:r>
      <w:proofErr w:type="spellEnd"/>
      <w:r w:rsidR="00B13619">
        <w:rPr>
          <w:rFonts w:eastAsia="Calibri" w:cs="Times New Roman"/>
          <w:color w:val="000000" w:themeColor="text1"/>
        </w:rPr>
        <w:t xml:space="preserve">: </w:t>
      </w:r>
      <w:r w:rsidRPr="00522821">
        <w:rPr>
          <w:rFonts w:eastAsia="Calibri" w:cs="Times New Roman"/>
          <w:color w:val="000000" w:themeColor="text1"/>
        </w:rPr>
        <w:t xml:space="preserve">A </w:t>
      </w:r>
      <w:r>
        <w:rPr>
          <w:rFonts w:eastAsia="Calibri" w:cs="Times New Roman"/>
          <w:color w:val="000000" w:themeColor="text1"/>
        </w:rPr>
        <w:t>záró</w:t>
      </w:r>
      <w:r w:rsidRPr="00522821">
        <w:rPr>
          <w:rFonts w:eastAsia="Calibri" w:cs="Times New Roman"/>
          <w:color w:val="000000" w:themeColor="text1"/>
        </w:rPr>
        <w:t>vizsga technikai okból való meghiúsulása esetén a vizsgáztatónak az adott vizsganapon a vizsga végéig 2 alkalommal újra meg kell kísérelni a hallgatóval a kapcsolatfelvételt. A kapcsolatfelvételt a hallgató maga nem kezdeményezheti.</w:t>
      </w:r>
      <w:r>
        <w:rPr>
          <w:rFonts w:eastAsia="Calibri" w:cs="Times New Roman"/>
          <w:color w:val="000000" w:themeColor="text1"/>
        </w:rPr>
        <w:t xml:space="preserve"> </w:t>
      </w:r>
      <w:r>
        <w:t>A záróvizsga bizottság elnöke a Tanulmányi Hivataltól a vizsga előtt megkapja a hallgatók mobilszámát.</w:t>
      </w:r>
    </w:p>
    <w:p w14:paraId="696B511B" w14:textId="580493CF" w:rsidR="004C00DA" w:rsidRPr="004C00DA" w:rsidRDefault="004C00DA" w:rsidP="004C00DA">
      <w:pPr>
        <w:spacing w:after="160" w:line="259" w:lineRule="auto"/>
        <w:rPr>
          <w:rFonts w:eastAsiaTheme="minorEastAsia" w:cs="Times New Roman"/>
          <w:color w:val="000000" w:themeColor="text1"/>
          <w:rPrChange w:id="115" w:author="Kiss Veronika Flóra" w:date="2020-05-31T18:03:00Z">
            <w:rPr/>
          </w:rPrChange>
        </w:rPr>
        <w:pPrChange w:id="116" w:author="Kiss Veronika Flóra" w:date="2020-05-31T18:03:00Z">
          <w:pPr>
            <w:pStyle w:val="Listaszerbekezds"/>
            <w:numPr>
              <w:numId w:val="4"/>
            </w:numPr>
            <w:spacing w:after="160" w:line="259" w:lineRule="auto"/>
            <w:ind w:hanging="360"/>
          </w:pPr>
        </w:pPrChange>
      </w:pPr>
      <w:ins w:id="117" w:author="Kiss Veronika Flóra" w:date="2020-05-31T18:03:00Z">
        <w:r>
          <w:rPr>
            <w:rFonts w:eastAsiaTheme="minorEastAsia" w:cs="Times New Roman"/>
          </w:rPr>
          <w:t>Természetesen, amennyiben valakinek megszakad a kapcsol</w:t>
        </w:r>
      </w:ins>
      <w:ins w:id="118" w:author="Kiss Veronika Flóra" w:date="2020-05-31T18:04:00Z">
        <w:r>
          <w:rPr>
            <w:rFonts w:eastAsiaTheme="minorEastAsia" w:cs="Times New Roman"/>
          </w:rPr>
          <w:t>ata a vizsga közben, az újbóli kapcsolatfelvételt követően a környezet újbóli bemutatásával, új tétel húzásával kezdődik újra a vizsga.</w:t>
        </w:r>
      </w:ins>
    </w:p>
    <w:sectPr w:rsidR="004C00DA" w:rsidRPr="004C00DA" w:rsidSect="00573E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E656" w14:textId="77777777" w:rsidR="00D21182" w:rsidRDefault="00D21182" w:rsidP="00382894">
      <w:r>
        <w:separator/>
      </w:r>
    </w:p>
  </w:endnote>
  <w:endnote w:type="continuationSeparator" w:id="0">
    <w:p w14:paraId="28AB4D2D" w14:textId="77777777" w:rsidR="00D21182" w:rsidRDefault="00D21182" w:rsidP="003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552540"/>
      <w:docPartObj>
        <w:docPartGallery w:val="Page Numbers (Bottom of Page)"/>
        <w:docPartUnique/>
      </w:docPartObj>
    </w:sdtPr>
    <w:sdtEndPr/>
    <w:sdtContent>
      <w:p w14:paraId="3873F5B4" w14:textId="797045AC" w:rsidR="00382894" w:rsidRDefault="003828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10">
          <w:rPr>
            <w:noProof/>
          </w:rPr>
          <w:t>4</w:t>
        </w:r>
        <w:r>
          <w:fldChar w:fldCharType="end"/>
        </w:r>
      </w:p>
    </w:sdtContent>
  </w:sdt>
  <w:p w14:paraId="53A5C4B8" w14:textId="77777777" w:rsidR="00382894" w:rsidRDefault="003828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D9CD" w14:textId="77777777" w:rsidR="00D21182" w:rsidRDefault="00D21182" w:rsidP="00382894">
      <w:r>
        <w:separator/>
      </w:r>
    </w:p>
  </w:footnote>
  <w:footnote w:type="continuationSeparator" w:id="0">
    <w:p w14:paraId="18E6E2C6" w14:textId="77777777" w:rsidR="00D21182" w:rsidRDefault="00D21182" w:rsidP="0038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B5F"/>
    <w:multiLevelType w:val="hybridMultilevel"/>
    <w:tmpl w:val="CEC4C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B53"/>
    <w:multiLevelType w:val="hybridMultilevel"/>
    <w:tmpl w:val="F5321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35B"/>
    <w:multiLevelType w:val="hybridMultilevel"/>
    <w:tmpl w:val="097C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CAE"/>
    <w:multiLevelType w:val="hybridMultilevel"/>
    <w:tmpl w:val="398C1AC4"/>
    <w:lvl w:ilvl="0" w:tplc="3BB62918">
      <w:start w:val="1"/>
      <w:numFmt w:val="decimal"/>
      <w:lvlText w:val="%1."/>
      <w:lvlJc w:val="left"/>
      <w:pPr>
        <w:ind w:left="720" w:hanging="360"/>
      </w:pPr>
    </w:lvl>
    <w:lvl w:ilvl="1" w:tplc="ECEA7B98">
      <w:start w:val="1"/>
      <w:numFmt w:val="lowerLetter"/>
      <w:lvlText w:val="%2."/>
      <w:lvlJc w:val="left"/>
      <w:pPr>
        <w:ind w:left="1440" w:hanging="360"/>
      </w:pPr>
    </w:lvl>
    <w:lvl w:ilvl="2" w:tplc="D8B64F78">
      <w:start w:val="1"/>
      <w:numFmt w:val="lowerRoman"/>
      <w:lvlText w:val="%3."/>
      <w:lvlJc w:val="right"/>
      <w:pPr>
        <w:ind w:left="2160" w:hanging="180"/>
      </w:pPr>
    </w:lvl>
    <w:lvl w:ilvl="3" w:tplc="07942E6A">
      <w:start w:val="1"/>
      <w:numFmt w:val="decimal"/>
      <w:lvlText w:val="%4."/>
      <w:lvlJc w:val="left"/>
      <w:pPr>
        <w:ind w:left="2880" w:hanging="360"/>
      </w:pPr>
    </w:lvl>
    <w:lvl w:ilvl="4" w:tplc="2416C1C0">
      <w:start w:val="1"/>
      <w:numFmt w:val="lowerLetter"/>
      <w:lvlText w:val="%5."/>
      <w:lvlJc w:val="left"/>
      <w:pPr>
        <w:ind w:left="3600" w:hanging="360"/>
      </w:pPr>
    </w:lvl>
    <w:lvl w:ilvl="5" w:tplc="539C21D4">
      <w:start w:val="1"/>
      <w:numFmt w:val="lowerRoman"/>
      <w:lvlText w:val="%6."/>
      <w:lvlJc w:val="right"/>
      <w:pPr>
        <w:ind w:left="4320" w:hanging="180"/>
      </w:pPr>
    </w:lvl>
    <w:lvl w:ilvl="6" w:tplc="03BA388A">
      <w:start w:val="1"/>
      <w:numFmt w:val="decimal"/>
      <w:lvlText w:val="%7."/>
      <w:lvlJc w:val="left"/>
      <w:pPr>
        <w:ind w:left="5040" w:hanging="360"/>
      </w:pPr>
    </w:lvl>
    <w:lvl w:ilvl="7" w:tplc="50B4784C">
      <w:start w:val="1"/>
      <w:numFmt w:val="lowerLetter"/>
      <w:lvlText w:val="%8."/>
      <w:lvlJc w:val="left"/>
      <w:pPr>
        <w:ind w:left="5760" w:hanging="360"/>
      </w:pPr>
    </w:lvl>
    <w:lvl w:ilvl="8" w:tplc="70644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2F31"/>
    <w:multiLevelType w:val="hybridMultilevel"/>
    <w:tmpl w:val="5E2E8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1B2"/>
    <w:multiLevelType w:val="hybridMultilevel"/>
    <w:tmpl w:val="D1322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E4D66"/>
    <w:multiLevelType w:val="hybridMultilevel"/>
    <w:tmpl w:val="340E6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 Veronika Flóra">
    <w15:presenceInfo w15:providerId="None" w15:userId="Kiss Veronika Fl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8"/>
    <w:rsid w:val="000A77BB"/>
    <w:rsid w:val="000D080B"/>
    <w:rsid w:val="00120119"/>
    <w:rsid w:val="0018357B"/>
    <w:rsid w:val="001A2931"/>
    <w:rsid w:val="001B1AB3"/>
    <w:rsid w:val="001F4318"/>
    <w:rsid w:val="0029756F"/>
    <w:rsid w:val="002B554D"/>
    <w:rsid w:val="002C11EF"/>
    <w:rsid w:val="00336178"/>
    <w:rsid w:val="0034322B"/>
    <w:rsid w:val="003514C9"/>
    <w:rsid w:val="003615A7"/>
    <w:rsid w:val="00382894"/>
    <w:rsid w:val="004402C0"/>
    <w:rsid w:val="004B3B2F"/>
    <w:rsid w:val="004C00DA"/>
    <w:rsid w:val="00522821"/>
    <w:rsid w:val="00541C75"/>
    <w:rsid w:val="00573E71"/>
    <w:rsid w:val="005805B3"/>
    <w:rsid w:val="0059288A"/>
    <w:rsid w:val="005A4AF8"/>
    <w:rsid w:val="005E62F6"/>
    <w:rsid w:val="00662716"/>
    <w:rsid w:val="006B21D5"/>
    <w:rsid w:val="006C0616"/>
    <w:rsid w:val="006F490E"/>
    <w:rsid w:val="00712611"/>
    <w:rsid w:val="00741469"/>
    <w:rsid w:val="008E22D5"/>
    <w:rsid w:val="00AB3393"/>
    <w:rsid w:val="00B00875"/>
    <w:rsid w:val="00B02033"/>
    <w:rsid w:val="00B13619"/>
    <w:rsid w:val="00B17307"/>
    <w:rsid w:val="00B41010"/>
    <w:rsid w:val="00B42AEA"/>
    <w:rsid w:val="00B631DD"/>
    <w:rsid w:val="00BB5156"/>
    <w:rsid w:val="00BF619B"/>
    <w:rsid w:val="00C07FCF"/>
    <w:rsid w:val="00C21CFC"/>
    <w:rsid w:val="00C82EE1"/>
    <w:rsid w:val="00CC0A31"/>
    <w:rsid w:val="00CD1FFE"/>
    <w:rsid w:val="00D21182"/>
    <w:rsid w:val="00D342B3"/>
    <w:rsid w:val="00D833C4"/>
    <w:rsid w:val="00DA3C19"/>
    <w:rsid w:val="00DB51A0"/>
    <w:rsid w:val="00DD5CD4"/>
    <w:rsid w:val="00DE55A7"/>
    <w:rsid w:val="00E16326"/>
    <w:rsid w:val="00E23737"/>
    <w:rsid w:val="00E95A0D"/>
    <w:rsid w:val="00EF44F6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839"/>
  <w15:chartTrackingRefBased/>
  <w15:docId w15:val="{F2EC9C21-E279-48F0-8454-4AAF05A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3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289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2894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B554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C06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61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6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61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6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61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5E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szlo.zentai@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F9DE-1014-4A83-806C-06A9F0C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1330</Words>
  <Characters>9179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lzentai</dc:creator>
  <cp:keywords/>
  <dc:description/>
  <cp:lastModifiedBy>Kiss Veronika Flóra</cp:lastModifiedBy>
  <cp:revision>6</cp:revision>
  <dcterms:created xsi:type="dcterms:W3CDTF">2020-05-26T11:52:00Z</dcterms:created>
  <dcterms:modified xsi:type="dcterms:W3CDTF">2020-05-31T16:12:00Z</dcterms:modified>
</cp:coreProperties>
</file>